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BBD" w14:textId="1A6818D3" w:rsidR="00B84C33" w:rsidRPr="0081168C" w:rsidRDefault="00C74685" w:rsidP="7C2756E0">
      <w:pPr>
        <w:pStyle w:val="Titel"/>
        <w:jc w:val="center"/>
        <w:rPr>
          <w:rFonts w:asciiTheme="minorHAnsi" w:hAnsiTheme="minorHAnsi" w:cstheme="minorBidi"/>
          <w:sz w:val="40"/>
          <w:szCs w:val="40"/>
        </w:rPr>
      </w:pPr>
      <w:r>
        <w:rPr>
          <w:rFonts w:asciiTheme="minorHAnsi" w:hAnsiTheme="minorHAnsi" w:cstheme="minorBidi"/>
          <w:sz w:val="40"/>
          <w:szCs w:val="40"/>
        </w:rPr>
        <w:t>Engagement</w:t>
      </w:r>
      <w:r w:rsidRPr="7C2756E0">
        <w:rPr>
          <w:rFonts w:asciiTheme="minorHAnsi" w:hAnsiTheme="minorHAnsi" w:cstheme="minorBidi"/>
          <w:sz w:val="40"/>
          <w:szCs w:val="40"/>
        </w:rPr>
        <w:t xml:space="preserve"> </w:t>
      </w:r>
      <w:r w:rsidR="00E41431">
        <w:rPr>
          <w:rFonts w:asciiTheme="minorHAnsi" w:hAnsiTheme="minorHAnsi" w:cstheme="minorBidi"/>
          <w:sz w:val="40"/>
          <w:szCs w:val="40"/>
        </w:rPr>
        <w:t xml:space="preserve">voor </w:t>
      </w:r>
      <w:r w:rsidR="00D20968">
        <w:rPr>
          <w:rFonts w:asciiTheme="minorHAnsi" w:hAnsiTheme="minorHAnsi" w:cstheme="minorBidi"/>
          <w:sz w:val="40"/>
          <w:szCs w:val="40"/>
        </w:rPr>
        <w:t xml:space="preserve">geassocieerde gemeenten binnen het </w:t>
      </w:r>
      <w:r w:rsidR="7C2756E0" w:rsidRPr="7C2756E0">
        <w:rPr>
          <w:rFonts w:asciiTheme="minorHAnsi" w:hAnsiTheme="minorHAnsi" w:cstheme="minorBidi"/>
          <w:sz w:val="40"/>
          <w:szCs w:val="40"/>
        </w:rPr>
        <w:t>SURE2050</w:t>
      </w:r>
      <w:r w:rsidR="00D20968">
        <w:rPr>
          <w:rFonts w:asciiTheme="minorHAnsi" w:hAnsiTheme="minorHAnsi" w:cstheme="minorBidi"/>
          <w:sz w:val="40"/>
          <w:szCs w:val="40"/>
        </w:rPr>
        <w:t>-project</w:t>
      </w:r>
    </w:p>
    <w:p w14:paraId="3C7E01C0" w14:textId="36CBCE9D" w:rsidR="00E41431" w:rsidRPr="00E41431" w:rsidRDefault="00650100" w:rsidP="3BDCEFD0">
      <w:r>
        <w:rPr>
          <w:b/>
          <w:bCs/>
        </w:rPr>
        <w:t>Ten aanzien van</w:t>
      </w:r>
      <w:r w:rsidR="5E1B6EC8">
        <w:t xml:space="preserve">:  </w:t>
      </w:r>
    </w:p>
    <w:p w14:paraId="37E2C24B" w14:textId="5D268565" w:rsidR="00434253" w:rsidRDefault="00434253" w:rsidP="2D1CA725">
      <w:pPr>
        <w:jc w:val="both"/>
        <w:rPr>
          <w:rFonts w:eastAsiaTheme="minorEastAsia"/>
        </w:rPr>
      </w:pPr>
      <w:r>
        <w:rPr>
          <w:rFonts w:eastAsiaTheme="minorEastAsia"/>
        </w:rPr>
        <w:t xml:space="preserve">Het consortium van SURE2050, vertegenwoordigd door de </w:t>
      </w:r>
      <w:r w:rsidR="006B1636">
        <w:rPr>
          <w:rFonts w:eastAsiaTheme="minorEastAsia"/>
        </w:rPr>
        <w:t>coördinator</w:t>
      </w:r>
      <w:r w:rsidR="00D17C17">
        <w:rPr>
          <w:rFonts w:eastAsiaTheme="minorEastAsia"/>
        </w:rPr>
        <w:t xml:space="preserve"> van het </w:t>
      </w:r>
      <w:r w:rsidR="00A65AE6">
        <w:rPr>
          <w:rFonts w:eastAsiaTheme="minorEastAsia"/>
        </w:rPr>
        <w:t>C</w:t>
      </w:r>
      <w:r w:rsidR="00D17C17">
        <w:rPr>
          <w:rFonts w:eastAsiaTheme="minorEastAsia"/>
        </w:rPr>
        <w:t>onsortium</w:t>
      </w:r>
      <w:r w:rsidR="00556EFE">
        <w:rPr>
          <w:rFonts w:eastAsiaTheme="minorEastAsia"/>
        </w:rPr>
        <w:t>,</w:t>
      </w:r>
    </w:p>
    <w:p w14:paraId="0B5CFFB1" w14:textId="718BDC32" w:rsidR="74441820" w:rsidRDefault="2D1CA725" w:rsidP="2D1CA725">
      <w:pPr>
        <w:jc w:val="both"/>
        <w:rPr>
          <w:rFonts w:eastAsiaTheme="minorEastAsia"/>
        </w:rPr>
      </w:pPr>
      <w:r w:rsidRPr="2D1CA725">
        <w:rPr>
          <w:rFonts w:eastAsiaTheme="minorEastAsia"/>
        </w:rPr>
        <w:t xml:space="preserve">NV Vlaams Energiebedrijf, ondernemingsnummer BE 0843.383.425, met maatschappelijke zetel te 1000 Brussel, Havenlaan 86C, bus 301, rechtsgeldig vertegenwoordigd door haar </w:t>
      </w:r>
      <w:r w:rsidR="00744A7B">
        <w:rPr>
          <w:rFonts w:eastAsiaTheme="minorEastAsia"/>
        </w:rPr>
        <w:t>CEO</w:t>
      </w:r>
      <w:r w:rsidRPr="2D1CA725">
        <w:rPr>
          <w:rFonts w:eastAsiaTheme="minorEastAsia"/>
        </w:rPr>
        <w:t>, Frederik Hindryckx</w:t>
      </w:r>
      <w:r w:rsidR="00556EFE">
        <w:rPr>
          <w:rFonts w:eastAsiaTheme="minorEastAsia"/>
        </w:rPr>
        <w:t>.</w:t>
      </w:r>
      <w:r w:rsidRPr="2D1CA725">
        <w:rPr>
          <w:rFonts w:eastAsiaTheme="minorEastAsia"/>
        </w:rPr>
        <w:t xml:space="preserve"> </w:t>
      </w:r>
    </w:p>
    <w:p w14:paraId="1444D905" w14:textId="1D8B6F2A" w:rsidR="00E41431" w:rsidRDefault="5E1B6EC8" w:rsidP="3BDCEFD0">
      <w:r>
        <w:t>hierna genoemd “</w:t>
      </w:r>
      <w:r w:rsidR="00556EFE">
        <w:rPr>
          <w:i/>
          <w:iCs/>
        </w:rPr>
        <w:t xml:space="preserve">Vertegenwoordiger </w:t>
      </w:r>
      <w:r w:rsidR="00497E31">
        <w:rPr>
          <w:i/>
          <w:iCs/>
        </w:rPr>
        <w:t>C</w:t>
      </w:r>
      <w:r w:rsidR="00556EFE">
        <w:rPr>
          <w:i/>
          <w:iCs/>
        </w:rPr>
        <w:t>onsortium</w:t>
      </w:r>
      <w:r>
        <w:t xml:space="preserve">” </w:t>
      </w:r>
    </w:p>
    <w:p w14:paraId="4DAEA222" w14:textId="43C21C20" w:rsidR="00E41431" w:rsidRPr="00E41431" w:rsidRDefault="5E1B6EC8" w:rsidP="5E1B6EC8">
      <w:pPr>
        <w:rPr>
          <w:rFonts w:eastAsiaTheme="minorEastAsia"/>
        </w:rPr>
      </w:pPr>
      <w:r w:rsidRPr="5E1B6EC8">
        <w:rPr>
          <w:b/>
          <w:bCs/>
        </w:rPr>
        <w:t>E</w:t>
      </w:r>
      <w:r w:rsidR="00650100">
        <w:rPr>
          <w:rFonts w:eastAsiaTheme="minorEastAsia"/>
          <w:b/>
          <w:bCs/>
        </w:rPr>
        <w:t>ngageert</w:t>
      </w:r>
      <w:r w:rsidRPr="5E1B6EC8">
        <w:rPr>
          <w:rFonts w:eastAsiaTheme="minorEastAsia"/>
        </w:rPr>
        <w:t xml:space="preserve">: </w:t>
      </w:r>
    </w:p>
    <w:p w14:paraId="690F8E4F" w14:textId="760A3FCD" w:rsidR="74441820" w:rsidRPr="00E4280B" w:rsidRDefault="2D1CA725">
      <w:pPr>
        <w:rPr>
          <w:rFonts w:eastAsiaTheme="minorEastAsia"/>
          <w:highlight w:val="lightGray"/>
        </w:rPr>
      </w:pPr>
      <w:r w:rsidRPr="4884056C">
        <w:rPr>
          <w:rFonts w:eastAsiaTheme="minorEastAsia"/>
          <w:highlight w:val="lightGray"/>
        </w:rPr>
        <w:t>&lt;Naam partner&gt;</w:t>
      </w:r>
      <w:r w:rsidRPr="4884056C">
        <w:rPr>
          <w:rFonts w:eastAsiaTheme="minorEastAsia"/>
        </w:rPr>
        <w:t xml:space="preserve">, ondernemingsnummer </w:t>
      </w:r>
      <w:r w:rsidRPr="4884056C">
        <w:rPr>
          <w:rFonts w:eastAsiaTheme="minorEastAsia"/>
          <w:highlight w:val="lightGray"/>
        </w:rPr>
        <w:t>&lt;BE …..............................&gt;</w:t>
      </w:r>
      <w:r w:rsidRPr="4884056C">
        <w:rPr>
          <w:rFonts w:eastAsiaTheme="minorEastAsia"/>
        </w:rPr>
        <w:t xml:space="preserve">, met  zetel te </w:t>
      </w:r>
      <w:r w:rsidRPr="4884056C">
        <w:rPr>
          <w:rFonts w:eastAsiaTheme="minorEastAsia"/>
          <w:highlight w:val="lightGray"/>
        </w:rPr>
        <w:t>&lt;adres&gt;,</w:t>
      </w:r>
      <w:r w:rsidRPr="4884056C">
        <w:rPr>
          <w:rFonts w:eastAsiaTheme="minorEastAsia"/>
        </w:rPr>
        <w:t xml:space="preserve"> rechtsgeldig vertegenwoordigd door </w:t>
      </w:r>
      <w:r w:rsidRPr="4884056C">
        <w:rPr>
          <w:rFonts w:eastAsiaTheme="minorEastAsia"/>
          <w:highlight w:val="lightGray"/>
        </w:rPr>
        <w:t>&lt;Functie en naam van de ondertekenaar&gt;</w:t>
      </w:r>
      <w:r w:rsidRPr="4884056C">
        <w:rPr>
          <w:rFonts w:eastAsiaTheme="minorEastAsia"/>
        </w:rPr>
        <w:t xml:space="preserve">  </w:t>
      </w:r>
    </w:p>
    <w:p w14:paraId="10C17011" w14:textId="31744227" w:rsidR="00E41431" w:rsidRDefault="5E1B6EC8" w:rsidP="5E1B6EC8">
      <w:pPr>
        <w:rPr>
          <w:rFonts w:eastAsiaTheme="minorEastAsia"/>
        </w:rPr>
      </w:pPr>
      <w:r w:rsidRPr="5E1B6EC8">
        <w:rPr>
          <w:rFonts w:eastAsiaTheme="minorEastAsia"/>
        </w:rPr>
        <w:t>Hierna genoemd “</w:t>
      </w:r>
      <w:r w:rsidR="00315434">
        <w:rPr>
          <w:rFonts w:eastAsiaTheme="minorEastAsia"/>
          <w:i/>
          <w:iCs/>
        </w:rPr>
        <w:t xml:space="preserve">Geassocieerde </w:t>
      </w:r>
      <w:r w:rsidR="00F9218E">
        <w:rPr>
          <w:rFonts w:eastAsiaTheme="minorEastAsia"/>
          <w:i/>
          <w:iCs/>
        </w:rPr>
        <w:t>gemeente</w:t>
      </w:r>
      <w:r w:rsidRPr="5E1B6EC8">
        <w:rPr>
          <w:rFonts w:eastAsiaTheme="minorEastAsia"/>
        </w:rPr>
        <w:t>”</w:t>
      </w:r>
      <w:r w:rsidR="00E27C94">
        <w:rPr>
          <w:rFonts w:eastAsiaTheme="minorEastAsia"/>
        </w:rPr>
        <w:t>.</w:t>
      </w:r>
    </w:p>
    <w:p w14:paraId="45454B02" w14:textId="2F02B936" w:rsidR="00794F67" w:rsidRPr="00E41431" w:rsidRDefault="00794F67" w:rsidP="5E1B6EC8">
      <w:pPr>
        <w:rPr>
          <w:rFonts w:eastAsiaTheme="minorEastAsia"/>
        </w:rPr>
      </w:pPr>
      <w:r>
        <w:rPr>
          <w:rFonts w:eastAsiaTheme="minorEastAsia"/>
        </w:rPr>
        <w:t>De Partijen worden hierna gezamenlijk aangeduid als Partijen en afzonderlijk als Partij.</w:t>
      </w:r>
    </w:p>
    <w:p w14:paraId="434E5A39" w14:textId="2B80BA88" w:rsidR="5E1B6EC8" w:rsidRDefault="5E1B6EC8" w:rsidP="5E1B6EC8">
      <w:pPr>
        <w:rPr>
          <w:rFonts w:eastAsiaTheme="minorEastAsia"/>
        </w:rPr>
      </w:pPr>
    </w:p>
    <w:p w14:paraId="1B9267CB" w14:textId="2C4E0032" w:rsidR="00E41431" w:rsidRPr="00E41431" w:rsidRDefault="5E1B6EC8" w:rsidP="5E1B6EC8">
      <w:pPr>
        <w:rPr>
          <w:b/>
          <w:bCs/>
        </w:rPr>
      </w:pPr>
      <w:r w:rsidRPr="5E1B6EC8">
        <w:rPr>
          <w:b/>
          <w:bCs/>
        </w:rPr>
        <w:t>VOORAFGAAND</w:t>
      </w:r>
      <w:r w:rsidR="00A240F4">
        <w:rPr>
          <w:b/>
          <w:bCs/>
        </w:rPr>
        <w:t>ELIJK</w:t>
      </w:r>
    </w:p>
    <w:p w14:paraId="1F95A7CF" w14:textId="7C3BA5B1" w:rsidR="00E41431" w:rsidRPr="00E41431" w:rsidRDefault="00A240F4" w:rsidP="00E41431">
      <w:pPr>
        <w:spacing w:after="0" w:line="240" w:lineRule="auto"/>
        <w:jc w:val="both"/>
        <w:textAlignment w:val="baseline"/>
      </w:pPr>
      <w:r>
        <w:t>Overwegende dat e</w:t>
      </w:r>
      <w:r w:rsidR="2D1CA725">
        <w:t xml:space="preserve">en consortium van Vlaamse organisaties, hierna genoemd “Consortium”, in het kader van het Horizon2020 innovatieprogramma financiële steun </w:t>
      </w:r>
      <w:r>
        <w:t>heeft</w:t>
      </w:r>
      <w:r w:rsidRPr="6F802609">
        <w:t xml:space="preserve"> </w:t>
      </w:r>
      <w:r w:rsidR="2D1CA725">
        <w:t>ontvangen voor SURE2050 (Grant Agreement nummer 844902</w:t>
      </w:r>
      <w:r w:rsidR="74E69C8F">
        <w:t>, start project 1 mei 2019</w:t>
      </w:r>
      <w:r w:rsidR="2D1CA725" w:rsidRPr="6F802609">
        <w:t>).</w:t>
      </w:r>
    </w:p>
    <w:p w14:paraId="61775176" w14:textId="2F2D910E" w:rsidR="00E41431" w:rsidRPr="00E41431" w:rsidRDefault="00E41431" w:rsidP="00E41431">
      <w:pPr>
        <w:spacing w:after="0" w:line="240" w:lineRule="auto"/>
        <w:jc w:val="both"/>
        <w:textAlignment w:val="baseline"/>
      </w:pPr>
      <w:r>
        <w:br/>
      </w:r>
      <w:r w:rsidR="00A240F4">
        <w:t xml:space="preserve">Overwegende dat </w:t>
      </w:r>
      <w:r w:rsidR="2D1CA725">
        <w:t xml:space="preserve">SURE2050 een </w:t>
      </w:r>
      <w:r w:rsidR="4477380F">
        <w:t>innovatie</w:t>
      </w:r>
      <w:r w:rsidR="2D1CA725">
        <w:t xml:space="preserve">programma </w:t>
      </w:r>
      <w:r w:rsidR="00A240F4">
        <w:t xml:space="preserve">is </w:t>
      </w:r>
      <w:r w:rsidR="2D1CA725">
        <w:t xml:space="preserve">om Vlaamse gemeenten en publieke organisaties op het Vlaams regionaal niveau te ondersteunen bij het ontwikkelen en uitvoeren van een integraal duurzaam vastgoedbeheer met inbegrip van een strategische visie. Een integraal duurzaam vastgoedbeheer is een hefboom om klimaatdoelstellingen voor het eigen patrimonium te realiseren op een kostefficiënte manier en om tegelijkertijd de financiële en maatschappelijke waarde van het publiek vastgoed te maximaliseren.  </w:t>
      </w:r>
    </w:p>
    <w:p w14:paraId="489B9D47" w14:textId="696AA8F2" w:rsidR="2D1CA725" w:rsidRDefault="2D1CA725" w:rsidP="2D1CA725">
      <w:pPr>
        <w:spacing w:after="0" w:line="240" w:lineRule="auto"/>
        <w:jc w:val="both"/>
      </w:pPr>
    </w:p>
    <w:p w14:paraId="021F014D" w14:textId="1ECA8E6B" w:rsidR="00E41431" w:rsidRDefault="2D1CA725" w:rsidP="2D1CA725">
      <w:pPr>
        <w:spacing w:after="0" w:line="240" w:lineRule="auto"/>
        <w:textAlignment w:val="baseline"/>
        <w:rPr>
          <w:rFonts w:ascii="Calibri" w:eastAsia="Times New Roman" w:hAnsi="Calibri" w:cs="Calibri"/>
          <w:color w:val="000000" w:themeColor="text1"/>
          <w:lang w:eastAsia="nl-BE"/>
        </w:rPr>
      </w:pPr>
      <w:r>
        <w:t>Het Consortium bestaat uit: het Vlaams Energiebedrijf</w:t>
      </w:r>
      <w:r w:rsidR="00DA785A">
        <w:t xml:space="preserve"> NV</w:t>
      </w:r>
      <w:r>
        <w:t xml:space="preserve"> (</w:t>
      </w:r>
      <w:r w:rsidRPr="2D1CA725">
        <w:rPr>
          <w:rFonts w:ascii="Calibri" w:eastAsia="Times New Roman" w:hAnsi="Calibri" w:cs="Calibri"/>
          <w:color w:val="000000" w:themeColor="text1"/>
          <w:lang w:eastAsia="nl-BE"/>
        </w:rPr>
        <w:t>VEB), FACTOR 4 bvba, FLUVIUS System Operator CVBA, Het Facilitair Bedrijf (HFB), Provincie West-Vlaanderen, Provincie Oost-Vlaanderen, Provincie Vlaams-Brabant, APB KAMP C (vertegenwoordig</w:t>
      </w:r>
      <w:r w:rsidR="00431177">
        <w:rPr>
          <w:rFonts w:ascii="Calibri" w:eastAsia="Times New Roman" w:hAnsi="Calibri" w:cs="Calibri"/>
          <w:color w:val="000000" w:themeColor="text1"/>
          <w:lang w:eastAsia="nl-BE"/>
        </w:rPr>
        <w:t>t</w:t>
      </w:r>
      <w:r w:rsidRPr="2D1CA725">
        <w:rPr>
          <w:rFonts w:ascii="Calibri" w:eastAsia="Times New Roman" w:hAnsi="Calibri" w:cs="Calibri"/>
          <w:color w:val="000000" w:themeColor="text1"/>
          <w:lang w:eastAsia="nl-BE"/>
        </w:rPr>
        <w:t xml:space="preserve"> provincie Antwerpen), Provincie Limburg en </w:t>
      </w:r>
      <w:proofErr w:type="spellStart"/>
      <w:r w:rsidR="00431177">
        <w:rPr>
          <w:rFonts w:ascii="Calibri" w:eastAsia="Times New Roman" w:hAnsi="Calibri" w:cs="Calibri"/>
          <w:color w:val="000000" w:themeColor="text1"/>
          <w:lang w:eastAsia="nl-BE"/>
        </w:rPr>
        <w:t>Dubolimburg</w:t>
      </w:r>
      <w:proofErr w:type="spellEnd"/>
      <w:r w:rsidR="00431177">
        <w:rPr>
          <w:rFonts w:ascii="Calibri" w:eastAsia="Times New Roman" w:hAnsi="Calibri" w:cs="Calibri"/>
          <w:color w:val="000000" w:themeColor="text1"/>
          <w:lang w:eastAsia="nl-BE"/>
        </w:rPr>
        <w:t xml:space="preserve"> vzw</w:t>
      </w:r>
      <w:r w:rsidRPr="2D1CA725">
        <w:rPr>
          <w:rFonts w:ascii="Calibri" w:eastAsia="Times New Roman" w:hAnsi="Calibri" w:cs="Calibri"/>
          <w:color w:val="000000" w:themeColor="text1"/>
          <w:lang w:eastAsia="nl-BE"/>
        </w:rPr>
        <w:t xml:space="preserve">.  </w:t>
      </w:r>
      <w:r w:rsidR="00E27C94">
        <w:rPr>
          <w:rFonts w:ascii="Calibri" w:eastAsia="Times New Roman" w:hAnsi="Calibri" w:cs="Calibri"/>
          <w:color w:val="000000" w:themeColor="text1"/>
          <w:lang w:eastAsia="nl-BE"/>
        </w:rPr>
        <w:t xml:space="preserve">SURE2050 wordt ook ondersteund door het VVSG. </w:t>
      </w:r>
      <w:r w:rsidR="5E1B6EC8">
        <w:br/>
      </w:r>
      <w:r w:rsidR="5E1B6EC8">
        <w:br/>
      </w:r>
      <w:r w:rsidR="00A240F4">
        <w:rPr>
          <w:rFonts w:ascii="Calibri" w:eastAsia="Times New Roman" w:hAnsi="Calibri" w:cs="Calibri"/>
          <w:color w:val="000000" w:themeColor="text1"/>
          <w:lang w:eastAsia="nl-BE"/>
        </w:rPr>
        <w:t xml:space="preserve">Overwegende dat </w:t>
      </w:r>
      <w:r w:rsidRPr="2D1CA725">
        <w:rPr>
          <w:rFonts w:ascii="Calibri" w:eastAsia="Times New Roman" w:hAnsi="Calibri" w:cs="Calibri"/>
          <w:color w:val="000000" w:themeColor="text1"/>
          <w:lang w:eastAsia="nl-BE"/>
        </w:rPr>
        <w:t xml:space="preserve">VEB de coördinator </w:t>
      </w:r>
      <w:r w:rsidR="00A240F4">
        <w:rPr>
          <w:rFonts w:ascii="Calibri" w:eastAsia="Times New Roman" w:hAnsi="Calibri" w:cs="Calibri"/>
          <w:color w:val="000000" w:themeColor="text1"/>
          <w:lang w:eastAsia="nl-BE"/>
        </w:rPr>
        <w:t xml:space="preserve">is </w:t>
      </w:r>
      <w:r w:rsidRPr="2D1CA725">
        <w:rPr>
          <w:rFonts w:ascii="Calibri" w:eastAsia="Times New Roman" w:hAnsi="Calibri" w:cs="Calibri"/>
          <w:color w:val="000000" w:themeColor="text1"/>
          <w:lang w:eastAsia="nl-BE"/>
        </w:rPr>
        <w:t xml:space="preserve">van het SURE2050-programma.  </w:t>
      </w:r>
    </w:p>
    <w:p w14:paraId="46F252B1" w14:textId="595B195B" w:rsidR="00E41431" w:rsidRDefault="00E41431" w:rsidP="00E41431">
      <w:pPr>
        <w:spacing w:after="0" w:line="240" w:lineRule="auto"/>
        <w:textAlignment w:val="baseline"/>
        <w:rPr>
          <w:rFonts w:ascii="Calibri" w:eastAsia="Times New Roman" w:hAnsi="Calibri" w:cs="Calibri"/>
          <w:color w:val="000000"/>
          <w:lang w:eastAsia="nl-BE"/>
        </w:rPr>
      </w:pPr>
    </w:p>
    <w:p w14:paraId="0A8F5E54" w14:textId="304FB827" w:rsidR="00F9218E" w:rsidRDefault="00A240F4" w:rsidP="00E41431">
      <w:pPr>
        <w:spacing w:after="0" w:line="240" w:lineRule="auto"/>
        <w:jc w:val="both"/>
        <w:textAlignment w:val="baseline"/>
      </w:pPr>
      <w:r>
        <w:lastRenderedPageBreak/>
        <w:t xml:space="preserve">Overwegende dat </w:t>
      </w:r>
      <w:r w:rsidR="00E27C94">
        <w:t xml:space="preserve">alle </w:t>
      </w:r>
      <w:r w:rsidR="00C63259">
        <w:t xml:space="preserve">Vlaamse gemeenten en publieke organisaties op het Vlaams regionaal niveau </w:t>
      </w:r>
      <w:r w:rsidR="00EA249E">
        <w:t xml:space="preserve">in de zomer van 2019 </w:t>
      </w:r>
      <w:r w:rsidR="00C63259">
        <w:t xml:space="preserve">een oproep ontvangen hebben om voor bovenstaande </w:t>
      </w:r>
      <w:r w:rsidR="009407D9">
        <w:t>SURE2050-programma in te tekenen als deelnemer</w:t>
      </w:r>
      <w:r w:rsidR="00E72D78">
        <w:t xml:space="preserve"> </w:t>
      </w:r>
      <w:r w:rsidR="00EA249E">
        <w:t xml:space="preserve">en dat hierop </w:t>
      </w:r>
      <w:r w:rsidR="00441279">
        <w:t>75 Vlaamse entiteiten ingetekend hebben.</w:t>
      </w:r>
    </w:p>
    <w:p w14:paraId="7D587EC4" w14:textId="77777777" w:rsidR="00E27C94" w:rsidRDefault="00E27C94" w:rsidP="00E41431">
      <w:pPr>
        <w:spacing w:after="0" w:line="240" w:lineRule="auto"/>
        <w:jc w:val="both"/>
        <w:textAlignment w:val="baseline"/>
      </w:pPr>
    </w:p>
    <w:p w14:paraId="78F2D7A8" w14:textId="1309058A" w:rsidR="00F9218E" w:rsidRDefault="00441279" w:rsidP="00E41431">
      <w:pPr>
        <w:spacing w:after="0" w:line="240" w:lineRule="auto"/>
        <w:jc w:val="both"/>
        <w:textAlignment w:val="baseline"/>
      </w:pPr>
      <w:r>
        <w:t xml:space="preserve">Overwegende dat </w:t>
      </w:r>
      <w:r w:rsidR="00E72D78">
        <w:t>er binnen de Vlaamse gemeenten en publieke organisaties veel interesse</w:t>
      </w:r>
      <w:r w:rsidR="0030210A">
        <w:t>, bereidheid en wilskracht is om t</w:t>
      </w:r>
      <w:r w:rsidR="00F8668E">
        <w:t>egen 2050 een klimaatneutraal patrimonium te verwezenlijken</w:t>
      </w:r>
      <w:r w:rsidR="00240F75">
        <w:t xml:space="preserve">, wordt er naast het bovenstaande programma voor </w:t>
      </w:r>
      <w:r w:rsidR="00F44C33">
        <w:t xml:space="preserve">deelnemende gemeenten een apart programma opgesteld voor </w:t>
      </w:r>
      <w:r w:rsidR="00F44C33" w:rsidRPr="00E27C94">
        <w:rPr>
          <w:i/>
          <w:iCs/>
        </w:rPr>
        <w:t>‘</w:t>
      </w:r>
      <w:r w:rsidR="00E27C94" w:rsidRPr="00E27C94">
        <w:rPr>
          <w:i/>
          <w:iCs/>
        </w:rPr>
        <w:t>G</w:t>
      </w:r>
      <w:r w:rsidR="00F44C33" w:rsidRPr="00E27C94">
        <w:rPr>
          <w:i/>
          <w:iCs/>
        </w:rPr>
        <w:t>eassocieerde gemeenten</w:t>
      </w:r>
      <w:r w:rsidR="00E56A32" w:rsidRPr="00E27C94">
        <w:rPr>
          <w:i/>
          <w:iCs/>
        </w:rPr>
        <w:t>’</w:t>
      </w:r>
      <w:r w:rsidR="00850AAE">
        <w:t xml:space="preserve"> </w:t>
      </w:r>
      <w:r w:rsidR="00E27C94">
        <w:t xml:space="preserve">publieke organisaties’ </w:t>
      </w:r>
      <w:r w:rsidR="00850AAE">
        <w:t>binnen SURE2050</w:t>
      </w:r>
      <w:r w:rsidR="00550DC3">
        <w:t>.</w:t>
      </w:r>
    </w:p>
    <w:p w14:paraId="1697A599" w14:textId="7E442F7C" w:rsidR="00D8298F" w:rsidRDefault="00D8298F" w:rsidP="3BDCEFD0"/>
    <w:p w14:paraId="23EA12FE" w14:textId="470413CC" w:rsidR="00E41431" w:rsidRDefault="00650100" w:rsidP="00B35D5B">
      <w:pPr>
        <w:spacing w:after="160" w:line="259" w:lineRule="auto"/>
        <w:rPr>
          <w:b/>
          <w:bCs/>
        </w:rPr>
      </w:pPr>
      <w:r>
        <w:rPr>
          <w:b/>
          <w:bCs/>
        </w:rPr>
        <w:t xml:space="preserve">GEASSOCIEERDE GEMEENTE KRIJGT EN GEEFT ENGAGEMENT VOOR </w:t>
      </w:r>
      <w:r w:rsidR="00752AE7">
        <w:rPr>
          <w:b/>
          <w:bCs/>
        </w:rPr>
        <w:t>WAT</w:t>
      </w:r>
      <w:r w:rsidR="5E1B6EC8" w:rsidRPr="5E1B6EC8">
        <w:rPr>
          <w:b/>
          <w:bCs/>
        </w:rPr>
        <w:t xml:space="preserve"> VOLGT: </w:t>
      </w:r>
    </w:p>
    <w:p w14:paraId="54BFD734" w14:textId="027856D9" w:rsidR="00D8298F" w:rsidRDefault="0008007C" w:rsidP="2D1CA725">
      <w:pPr>
        <w:pStyle w:val="Kop2"/>
        <w:rPr>
          <w:color w:val="C45911" w:themeColor="accent2" w:themeShade="BF"/>
        </w:rPr>
      </w:pPr>
      <w:r>
        <w:rPr>
          <w:color w:val="C45911" w:themeColor="accent2" w:themeShade="BF"/>
        </w:rPr>
        <w:t xml:space="preserve">Voorwerp van </w:t>
      </w:r>
      <w:r w:rsidR="00650100">
        <w:rPr>
          <w:color w:val="C45911" w:themeColor="accent2" w:themeShade="BF"/>
        </w:rPr>
        <w:t>het engagement</w:t>
      </w:r>
      <w:r w:rsidR="00D85E52">
        <w:rPr>
          <w:color w:val="C45911" w:themeColor="accent2" w:themeShade="BF"/>
        </w:rPr>
        <w:t xml:space="preserve">: </w:t>
      </w:r>
      <w:r w:rsidR="2D1CA725" w:rsidRPr="2D1CA725">
        <w:rPr>
          <w:color w:val="C45911" w:themeColor="accent2" w:themeShade="BF"/>
        </w:rPr>
        <w:t xml:space="preserve">SURE2050-dienstverlening </w:t>
      </w:r>
    </w:p>
    <w:p w14:paraId="277C9EBB" w14:textId="36BDB9F5" w:rsidR="00017BCA" w:rsidRDefault="5E1B6EC8" w:rsidP="5E1B6EC8">
      <w:pPr>
        <w:jc w:val="both"/>
      </w:pPr>
      <w:r>
        <w:t xml:space="preserve">De dienstverlening van SURE2050 aan </w:t>
      </w:r>
      <w:r w:rsidR="007B62DD" w:rsidRPr="00E27C94">
        <w:rPr>
          <w:i/>
          <w:iCs/>
        </w:rPr>
        <w:t xml:space="preserve">Geassocieerde </w:t>
      </w:r>
      <w:r w:rsidRPr="00E27C94">
        <w:rPr>
          <w:i/>
          <w:iCs/>
        </w:rPr>
        <w:t>gemeenten</w:t>
      </w:r>
      <w:r>
        <w:t xml:space="preserve"> en publieke organisaties op het Vlaams regionaal niveau bestaat uit</w:t>
      </w:r>
      <w:r w:rsidR="00017BCA">
        <w:t>:</w:t>
      </w:r>
    </w:p>
    <w:p w14:paraId="6C6ADC4F" w14:textId="27948C9D" w:rsidR="00017BCA" w:rsidRDefault="5E1B6EC8" w:rsidP="5E1B6EC8">
      <w:pPr>
        <w:jc w:val="both"/>
      </w:pPr>
      <w:r>
        <w:t>(</w:t>
      </w:r>
      <w:r w:rsidR="007B62DD">
        <w:t>1)</w:t>
      </w:r>
      <w:r w:rsidR="00E136BE">
        <w:t xml:space="preserve"> </w:t>
      </w:r>
      <w:r w:rsidR="00E136BE" w:rsidRPr="00E27C94">
        <w:rPr>
          <w:u w:val="single"/>
        </w:rPr>
        <w:t xml:space="preserve">toegang </w:t>
      </w:r>
      <w:r w:rsidR="00E27C94">
        <w:rPr>
          <w:u w:val="single"/>
        </w:rPr>
        <w:t xml:space="preserve">voor 2 personen </w:t>
      </w:r>
      <w:r w:rsidR="00E136BE" w:rsidRPr="00E27C94">
        <w:rPr>
          <w:u w:val="single"/>
        </w:rPr>
        <w:t>tot het online leerplatform</w:t>
      </w:r>
      <w:r w:rsidR="002D71D8">
        <w:t>,</w:t>
      </w:r>
      <w:r w:rsidR="00FA6F91">
        <w:t xml:space="preserve"> waarop alle informatie en </w:t>
      </w:r>
      <w:r w:rsidR="00C030D5">
        <w:t>lesmateriaal van de afgelopen opleidingssessies</w:t>
      </w:r>
      <w:r w:rsidR="007C404E">
        <w:t xml:space="preserve"> en</w:t>
      </w:r>
      <w:r w:rsidR="00573E3A">
        <w:t xml:space="preserve"> hulpmiddelen</w:t>
      </w:r>
      <w:r w:rsidR="002D71D8">
        <w:t>,</w:t>
      </w:r>
      <w:r w:rsidR="00573E3A">
        <w:t xml:space="preserve"> waaronder handleidingen en andere management tools</w:t>
      </w:r>
      <w:r w:rsidR="002D71D8">
        <w:t>,</w:t>
      </w:r>
      <w:r w:rsidR="00C030D5">
        <w:t xml:space="preserve"> </w:t>
      </w:r>
      <w:r w:rsidR="00573E3A">
        <w:t xml:space="preserve">terug te vinden </w:t>
      </w:r>
      <w:r w:rsidR="002D71D8">
        <w:t>zijn</w:t>
      </w:r>
      <w:r w:rsidR="00573E3A">
        <w:t xml:space="preserve"> </w:t>
      </w:r>
      <w:r w:rsidR="00C030D5">
        <w:t>voor b</w:t>
      </w:r>
      <w:r w:rsidR="00573E3A">
        <w:t>eleidsmakers en personen die binnen hun organisatie verantwoordelijk zijn voor het verduurzamen van het patrimonium.</w:t>
      </w:r>
    </w:p>
    <w:p w14:paraId="61147AE2" w14:textId="0B4222F3" w:rsidR="007B62DD" w:rsidRDefault="00AC7DCB" w:rsidP="5E1B6EC8">
      <w:pPr>
        <w:jc w:val="both"/>
      </w:pPr>
      <w:r>
        <w:t xml:space="preserve">(2) </w:t>
      </w:r>
      <w:r w:rsidR="004058A4">
        <w:t xml:space="preserve">de </w:t>
      </w:r>
      <w:r w:rsidR="004058A4" w:rsidRPr="00E27C94">
        <w:rPr>
          <w:u w:val="single"/>
        </w:rPr>
        <w:t>v</w:t>
      </w:r>
      <w:r w:rsidRPr="00E27C94">
        <w:rPr>
          <w:u w:val="single"/>
        </w:rPr>
        <w:t>rijblijvende t</w:t>
      </w:r>
      <w:r w:rsidR="00327D0E" w:rsidRPr="00E27C94">
        <w:rPr>
          <w:u w:val="single"/>
        </w:rPr>
        <w:t xml:space="preserve">oegang tot </w:t>
      </w:r>
      <w:r w:rsidR="00990455" w:rsidRPr="00E27C94">
        <w:rPr>
          <w:u w:val="single"/>
        </w:rPr>
        <w:t>SURE2050</w:t>
      </w:r>
      <w:r w:rsidR="00327D0E" w:rsidRPr="00E27C94">
        <w:rPr>
          <w:u w:val="single"/>
        </w:rPr>
        <w:t xml:space="preserve"> events</w:t>
      </w:r>
      <w:r w:rsidR="00D32F1F">
        <w:t xml:space="preserve">, mits betaling van </w:t>
      </w:r>
      <w:r w:rsidR="007847F1">
        <w:t xml:space="preserve">de cateringkosten en een no-show fee </w:t>
      </w:r>
      <w:r w:rsidR="00E66EDA">
        <w:t xml:space="preserve">bij niet bijwonen zonder </w:t>
      </w:r>
      <w:r w:rsidR="00E27C94">
        <w:t xml:space="preserve">annulering </w:t>
      </w:r>
      <w:r w:rsidR="00E66EDA">
        <w:t>na inschrijving</w:t>
      </w:r>
    </w:p>
    <w:p w14:paraId="2A645229" w14:textId="2F702019" w:rsidR="00773854" w:rsidRDefault="00773854" w:rsidP="5E1B6EC8">
      <w:pPr>
        <w:jc w:val="both"/>
      </w:pPr>
      <w:r>
        <w:t xml:space="preserve">(3) </w:t>
      </w:r>
      <w:r w:rsidR="004058A4">
        <w:t xml:space="preserve">de </w:t>
      </w:r>
      <w:r w:rsidR="004058A4" w:rsidRPr="00E27C94">
        <w:rPr>
          <w:u w:val="single"/>
        </w:rPr>
        <w:t>ontvangst van uitnodigingen</w:t>
      </w:r>
      <w:r w:rsidR="004058A4">
        <w:t xml:space="preserve"> voor het bijwonen van toekomstige </w:t>
      </w:r>
      <w:proofErr w:type="spellStart"/>
      <w:r w:rsidR="004058A4">
        <w:t>webinars</w:t>
      </w:r>
      <w:proofErr w:type="spellEnd"/>
      <w:r w:rsidR="004058A4">
        <w:t xml:space="preserve"> </w:t>
      </w:r>
    </w:p>
    <w:p w14:paraId="2E280687" w14:textId="77777777" w:rsidR="00650100" w:rsidRDefault="5E1B6EC8" w:rsidP="2D1CA725">
      <w:pPr>
        <w:pStyle w:val="Normaalweb"/>
        <w:spacing w:before="0" w:beforeAutospacing="0" w:after="0" w:afterAutospacing="0" w:line="288" w:lineRule="atLeast"/>
        <w:rPr>
          <w:rFonts w:asciiTheme="minorHAnsi" w:eastAsiaTheme="minorHAnsi" w:hAnsiTheme="minorHAnsi" w:cstheme="minorBidi"/>
          <w:sz w:val="22"/>
          <w:szCs w:val="22"/>
          <w:lang w:eastAsia="en-US"/>
        </w:rPr>
      </w:pPr>
      <w:r w:rsidRPr="00E27C94">
        <w:rPr>
          <w:rFonts w:asciiTheme="minorHAnsi" w:eastAsiaTheme="minorHAnsi" w:hAnsiTheme="minorHAnsi" w:cstheme="minorBidi"/>
          <w:sz w:val="22"/>
          <w:szCs w:val="22"/>
          <w:lang w:eastAsia="en-US"/>
        </w:rPr>
        <w:t xml:space="preserve">(4) </w:t>
      </w:r>
      <w:r w:rsidRPr="00E27C94">
        <w:rPr>
          <w:rFonts w:asciiTheme="minorHAnsi" w:eastAsiaTheme="minorHAnsi" w:hAnsiTheme="minorHAnsi" w:cstheme="minorBidi"/>
          <w:sz w:val="22"/>
          <w:szCs w:val="22"/>
          <w:u w:val="single"/>
          <w:lang w:eastAsia="en-US"/>
        </w:rPr>
        <w:t xml:space="preserve">de </w:t>
      </w:r>
      <w:r w:rsidR="007F7500" w:rsidRPr="00E27C94">
        <w:rPr>
          <w:rFonts w:asciiTheme="minorHAnsi" w:eastAsiaTheme="minorHAnsi" w:hAnsiTheme="minorHAnsi" w:cstheme="minorBidi"/>
          <w:sz w:val="22"/>
          <w:szCs w:val="22"/>
          <w:u w:val="single"/>
          <w:lang w:eastAsia="en-US"/>
        </w:rPr>
        <w:t>bestaande basis</w:t>
      </w:r>
      <w:r w:rsidRPr="00E27C94">
        <w:rPr>
          <w:rFonts w:asciiTheme="minorHAnsi" w:eastAsiaTheme="minorHAnsi" w:hAnsiTheme="minorHAnsi" w:cstheme="minorBidi"/>
          <w:sz w:val="22"/>
          <w:szCs w:val="22"/>
          <w:u w:val="single"/>
          <w:lang w:eastAsia="en-US"/>
        </w:rPr>
        <w:t>ondersteuning</w:t>
      </w:r>
      <w:r w:rsidRPr="00E27C94">
        <w:rPr>
          <w:rFonts w:asciiTheme="minorHAnsi" w:eastAsiaTheme="minorHAnsi" w:hAnsiTheme="minorHAnsi" w:cstheme="minorBidi"/>
          <w:sz w:val="22"/>
          <w:szCs w:val="22"/>
          <w:lang w:eastAsia="en-US"/>
        </w:rPr>
        <w:t xml:space="preserve"> van concrete energiebesparende investeringsprojecten</w:t>
      </w:r>
      <w:r w:rsidR="006116B4" w:rsidRPr="00E27C94">
        <w:rPr>
          <w:rFonts w:asciiTheme="minorHAnsi" w:eastAsiaTheme="minorHAnsi" w:hAnsiTheme="minorHAnsi" w:cstheme="minorBidi"/>
          <w:sz w:val="22"/>
          <w:szCs w:val="22"/>
          <w:lang w:eastAsia="en-US"/>
        </w:rPr>
        <w:t>, overeenkomstig artikel 2 uit deze overeenkomst.</w:t>
      </w:r>
      <w:r w:rsidR="00550DC3" w:rsidRPr="00E27C94">
        <w:rPr>
          <w:rFonts w:asciiTheme="minorHAnsi" w:eastAsiaTheme="minorHAnsi" w:hAnsiTheme="minorHAnsi" w:cstheme="minorBidi"/>
          <w:sz w:val="22"/>
          <w:szCs w:val="22"/>
          <w:lang w:eastAsia="en-US"/>
        </w:rPr>
        <w:t xml:space="preserve"> </w:t>
      </w:r>
    </w:p>
    <w:p w14:paraId="03412A32" w14:textId="77777777" w:rsidR="00650100" w:rsidRDefault="00650100" w:rsidP="2D1CA725">
      <w:pPr>
        <w:pStyle w:val="Normaalweb"/>
        <w:spacing w:before="0" w:beforeAutospacing="0" w:after="0" w:afterAutospacing="0" w:line="288" w:lineRule="atLeast"/>
        <w:rPr>
          <w:rFonts w:asciiTheme="minorHAnsi" w:eastAsiaTheme="minorHAnsi" w:hAnsiTheme="minorHAnsi" w:cstheme="minorBidi"/>
          <w:sz w:val="22"/>
          <w:szCs w:val="22"/>
          <w:lang w:eastAsia="en-US"/>
        </w:rPr>
      </w:pPr>
    </w:p>
    <w:p w14:paraId="7A8B9ABA" w14:textId="66D68A95" w:rsidR="23F205D6" w:rsidRPr="00E27C94" w:rsidRDefault="00A67C69" w:rsidP="2D1CA725">
      <w:pPr>
        <w:pStyle w:val="Normaalweb"/>
        <w:spacing w:before="0" w:beforeAutospacing="0" w:after="0" w:afterAutospacing="0" w:line="288" w:lineRule="atLeast"/>
        <w:rPr>
          <w:rFonts w:asciiTheme="minorHAnsi" w:eastAsiaTheme="minorHAnsi" w:hAnsiTheme="minorHAnsi" w:cstheme="minorBidi"/>
          <w:sz w:val="22"/>
          <w:szCs w:val="22"/>
          <w:lang w:eastAsia="en-US"/>
        </w:rPr>
      </w:pPr>
      <w:r w:rsidRPr="00E27C94">
        <w:rPr>
          <w:rFonts w:asciiTheme="minorHAnsi" w:eastAsiaTheme="minorHAnsi" w:hAnsiTheme="minorHAnsi" w:cstheme="minorBidi"/>
          <w:sz w:val="22"/>
          <w:szCs w:val="22"/>
          <w:lang w:eastAsia="en-US"/>
        </w:rPr>
        <w:t>Coaching</w:t>
      </w:r>
      <w:r w:rsidR="004058A4" w:rsidRPr="00E27C94">
        <w:rPr>
          <w:rFonts w:asciiTheme="minorHAnsi" w:eastAsiaTheme="minorHAnsi" w:hAnsiTheme="minorHAnsi" w:cstheme="minorBidi"/>
          <w:sz w:val="22"/>
          <w:szCs w:val="22"/>
          <w:lang w:eastAsia="en-US"/>
        </w:rPr>
        <w:t xml:space="preserve"> van het gemeentelijke team </w:t>
      </w:r>
      <w:proofErr w:type="spellStart"/>
      <w:r w:rsidR="00C6390A" w:rsidRPr="00E27C94">
        <w:rPr>
          <w:rFonts w:asciiTheme="minorHAnsi" w:eastAsiaTheme="minorHAnsi" w:hAnsiTheme="minorHAnsi" w:cstheme="minorBidi"/>
          <w:sz w:val="22"/>
          <w:szCs w:val="22"/>
          <w:lang w:eastAsia="en-US"/>
        </w:rPr>
        <w:t>i</w:t>
      </w:r>
      <w:r w:rsidR="00E27C94">
        <w:rPr>
          <w:rFonts w:asciiTheme="minorHAnsi" w:eastAsiaTheme="minorHAnsi" w:hAnsiTheme="minorHAnsi" w:cstheme="minorBidi"/>
          <w:sz w:val="22"/>
          <w:szCs w:val="22"/>
          <w:lang w:eastAsia="en-US"/>
        </w:rPr>
        <w:t>.</w:t>
      </w:r>
      <w:r w:rsidR="00C6390A" w:rsidRPr="00E27C94">
        <w:rPr>
          <w:rFonts w:asciiTheme="minorHAnsi" w:eastAsiaTheme="minorHAnsi" w:hAnsiTheme="minorHAnsi" w:cstheme="minorBidi"/>
          <w:sz w:val="22"/>
          <w:szCs w:val="22"/>
          <w:lang w:eastAsia="en-US"/>
        </w:rPr>
        <w:t>k</w:t>
      </w:r>
      <w:r w:rsidR="00E27C94">
        <w:rPr>
          <w:rFonts w:asciiTheme="minorHAnsi" w:eastAsiaTheme="minorHAnsi" w:hAnsiTheme="minorHAnsi" w:cstheme="minorBidi"/>
          <w:sz w:val="22"/>
          <w:szCs w:val="22"/>
          <w:lang w:eastAsia="en-US"/>
        </w:rPr>
        <w:t>.</w:t>
      </w:r>
      <w:r w:rsidR="00C6390A" w:rsidRPr="00E27C94">
        <w:rPr>
          <w:rFonts w:asciiTheme="minorHAnsi" w:eastAsiaTheme="minorHAnsi" w:hAnsiTheme="minorHAnsi" w:cstheme="minorBidi"/>
          <w:sz w:val="22"/>
          <w:szCs w:val="22"/>
          <w:lang w:eastAsia="en-US"/>
        </w:rPr>
        <w:t>v</w:t>
      </w:r>
      <w:proofErr w:type="spellEnd"/>
      <w:r w:rsidR="00E27C94">
        <w:rPr>
          <w:rFonts w:asciiTheme="minorHAnsi" w:eastAsiaTheme="minorHAnsi" w:hAnsiTheme="minorHAnsi" w:cstheme="minorBidi"/>
          <w:sz w:val="22"/>
          <w:szCs w:val="22"/>
          <w:lang w:eastAsia="en-US"/>
        </w:rPr>
        <w:t>.</w:t>
      </w:r>
      <w:r w:rsidR="00C6390A" w:rsidRPr="00E27C94">
        <w:rPr>
          <w:rFonts w:asciiTheme="minorHAnsi" w:eastAsiaTheme="minorHAnsi" w:hAnsiTheme="minorHAnsi" w:cstheme="minorBidi"/>
          <w:sz w:val="22"/>
          <w:szCs w:val="22"/>
          <w:lang w:eastAsia="en-US"/>
        </w:rPr>
        <w:t xml:space="preserve"> de opmaak van het strategisch vastgoedplan</w:t>
      </w:r>
      <w:r w:rsidRPr="00E27C94">
        <w:rPr>
          <w:rFonts w:asciiTheme="minorHAnsi" w:eastAsiaTheme="minorHAnsi" w:hAnsiTheme="minorHAnsi" w:cstheme="minorBidi"/>
          <w:sz w:val="22"/>
          <w:szCs w:val="22"/>
          <w:lang w:eastAsia="en-US"/>
        </w:rPr>
        <w:t xml:space="preserve"> en </w:t>
      </w:r>
      <w:r w:rsidR="2D1CA725" w:rsidRPr="00E27C94">
        <w:rPr>
          <w:rFonts w:asciiTheme="minorHAnsi" w:eastAsiaTheme="minorHAnsi" w:hAnsiTheme="minorHAnsi" w:cstheme="minorBidi"/>
          <w:sz w:val="22"/>
          <w:szCs w:val="22"/>
          <w:lang w:eastAsia="en-US"/>
        </w:rPr>
        <w:t xml:space="preserve">studies (audits, conditiestaatmetingen, potentieel inschattingen) </w:t>
      </w:r>
      <w:r w:rsidR="00E803F5" w:rsidRPr="00E27C94">
        <w:rPr>
          <w:rFonts w:asciiTheme="minorHAnsi" w:eastAsiaTheme="minorHAnsi" w:hAnsiTheme="minorHAnsi" w:cstheme="minorBidi"/>
          <w:sz w:val="22"/>
          <w:szCs w:val="22"/>
          <w:lang w:eastAsia="en-US"/>
        </w:rPr>
        <w:t>maken geen deel uit van de SURE2050 dienstverlening</w:t>
      </w:r>
      <w:r w:rsidR="00076001" w:rsidRPr="00E27C94">
        <w:rPr>
          <w:rFonts w:asciiTheme="minorHAnsi" w:eastAsiaTheme="minorHAnsi" w:hAnsiTheme="minorHAnsi" w:cstheme="minorBidi"/>
          <w:sz w:val="22"/>
          <w:szCs w:val="22"/>
          <w:lang w:eastAsia="en-US"/>
        </w:rPr>
        <w:t xml:space="preserve"> aan </w:t>
      </w:r>
      <w:r w:rsidR="00990455" w:rsidRPr="00E27C94">
        <w:rPr>
          <w:rFonts w:asciiTheme="minorHAnsi" w:eastAsiaTheme="minorHAnsi" w:hAnsiTheme="minorHAnsi" w:cstheme="minorBidi"/>
          <w:sz w:val="22"/>
          <w:szCs w:val="22"/>
          <w:lang w:eastAsia="en-US"/>
        </w:rPr>
        <w:t>G</w:t>
      </w:r>
      <w:r w:rsidR="00236E84" w:rsidRPr="00E27C94">
        <w:rPr>
          <w:rFonts w:asciiTheme="minorHAnsi" w:eastAsiaTheme="minorHAnsi" w:hAnsiTheme="minorHAnsi" w:cstheme="minorBidi"/>
          <w:sz w:val="22"/>
          <w:szCs w:val="22"/>
          <w:lang w:eastAsia="en-US"/>
        </w:rPr>
        <w:t>eassocieerde gemeenten</w:t>
      </w:r>
      <w:r w:rsidR="00E803F5" w:rsidRPr="00E27C94">
        <w:rPr>
          <w:rFonts w:asciiTheme="minorHAnsi" w:eastAsiaTheme="minorHAnsi" w:hAnsiTheme="minorHAnsi" w:cstheme="minorBidi"/>
          <w:sz w:val="22"/>
          <w:szCs w:val="22"/>
          <w:lang w:eastAsia="en-US"/>
        </w:rPr>
        <w:t xml:space="preserve">. </w:t>
      </w:r>
    </w:p>
    <w:p w14:paraId="69F047EC" w14:textId="3EA37413" w:rsidR="00E41431" w:rsidRDefault="10B9D067" w:rsidP="00E41431">
      <w:pPr>
        <w:pStyle w:val="Kop2"/>
        <w:rPr>
          <w:color w:val="C45911" w:themeColor="accent2" w:themeShade="BF"/>
        </w:rPr>
      </w:pPr>
      <w:r w:rsidRPr="10B9D067">
        <w:rPr>
          <w:color w:val="C45911" w:themeColor="accent2" w:themeShade="BF"/>
        </w:rPr>
        <w:t>Projectondersteuning door het SURE2050-consortium</w:t>
      </w:r>
    </w:p>
    <w:p w14:paraId="52BDE515" w14:textId="77777777" w:rsidR="00650100" w:rsidRDefault="00687508" w:rsidP="00E4280B">
      <w:pPr>
        <w:pStyle w:val="Tekstopmerking"/>
        <w:jc w:val="both"/>
        <w:rPr>
          <w:rFonts w:eastAsiaTheme="minorEastAsia"/>
          <w:szCs w:val="22"/>
        </w:rPr>
      </w:pPr>
      <w:r w:rsidRPr="00063D47">
        <w:rPr>
          <w:rFonts w:eastAsiaTheme="minorEastAsia"/>
          <w:szCs w:val="22"/>
        </w:rPr>
        <w:t xml:space="preserve">De </w:t>
      </w:r>
      <w:r w:rsidR="00236E84" w:rsidRPr="0040332A">
        <w:rPr>
          <w:rFonts w:eastAsiaTheme="minorEastAsia"/>
          <w:i/>
          <w:iCs/>
          <w:szCs w:val="22"/>
        </w:rPr>
        <w:t>Geassocieerde gemeente</w:t>
      </w:r>
      <w:r w:rsidR="00236E84" w:rsidRPr="00063D47">
        <w:rPr>
          <w:rFonts w:eastAsiaTheme="minorEastAsia"/>
          <w:szCs w:val="22"/>
        </w:rPr>
        <w:t xml:space="preserve"> </w:t>
      </w:r>
      <w:r w:rsidRPr="00063D47">
        <w:rPr>
          <w:rFonts w:eastAsiaTheme="minorEastAsia"/>
          <w:szCs w:val="22"/>
        </w:rPr>
        <w:t xml:space="preserve">kan in het kader van de SURE2050-dienstverlening gebruik maken van </w:t>
      </w:r>
      <w:r w:rsidR="00236E84">
        <w:rPr>
          <w:rFonts w:eastAsiaTheme="minorEastAsia"/>
          <w:szCs w:val="22"/>
        </w:rPr>
        <w:t xml:space="preserve">bestaande </w:t>
      </w:r>
      <w:r w:rsidR="00071644">
        <w:rPr>
          <w:rFonts w:eastAsiaTheme="minorEastAsia"/>
          <w:szCs w:val="22"/>
        </w:rPr>
        <w:t xml:space="preserve">gratis of betalende </w:t>
      </w:r>
      <w:r w:rsidR="00236E84">
        <w:rPr>
          <w:rFonts w:eastAsiaTheme="minorEastAsia"/>
          <w:szCs w:val="22"/>
        </w:rPr>
        <w:t>basis</w:t>
      </w:r>
      <w:r w:rsidRPr="00063D47">
        <w:rPr>
          <w:rFonts w:eastAsiaTheme="minorEastAsia"/>
          <w:szCs w:val="22"/>
        </w:rPr>
        <w:t>projectondersteuning voor concrete energiebesparende investeringsprojecten in specifieke gebouwen of groepen van gebouwen (</w:t>
      </w:r>
      <w:proofErr w:type="spellStart"/>
      <w:r w:rsidRPr="00063D47">
        <w:rPr>
          <w:rFonts w:eastAsiaTheme="minorEastAsia"/>
          <w:szCs w:val="22"/>
        </w:rPr>
        <w:t>cfr</w:t>
      </w:r>
      <w:proofErr w:type="spellEnd"/>
      <w:r w:rsidRPr="00063D47">
        <w:rPr>
          <w:rFonts w:eastAsiaTheme="minorEastAsia"/>
          <w:szCs w:val="22"/>
        </w:rPr>
        <w:t xml:space="preserve"> punt </w:t>
      </w:r>
      <w:r w:rsidR="00D85E52">
        <w:rPr>
          <w:rFonts w:eastAsiaTheme="minorEastAsia"/>
          <w:szCs w:val="22"/>
        </w:rPr>
        <w:t>1 (</w:t>
      </w:r>
      <w:r w:rsidRPr="00063D47">
        <w:rPr>
          <w:rFonts w:eastAsiaTheme="minorEastAsia"/>
          <w:szCs w:val="22"/>
        </w:rPr>
        <w:t>4</w:t>
      </w:r>
      <w:r w:rsidR="00D85E52">
        <w:rPr>
          <w:rFonts w:eastAsiaTheme="minorEastAsia"/>
          <w:szCs w:val="22"/>
        </w:rPr>
        <w:t>)</w:t>
      </w:r>
      <w:r w:rsidRPr="00063D47">
        <w:rPr>
          <w:rFonts w:eastAsiaTheme="minorEastAsia"/>
          <w:szCs w:val="22"/>
        </w:rPr>
        <w:t>)</w:t>
      </w:r>
      <w:r w:rsidR="00F00B18">
        <w:rPr>
          <w:rFonts w:eastAsiaTheme="minorEastAsia"/>
          <w:szCs w:val="22"/>
        </w:rPr>
        <w:t xml:space="preserve"> </w:t>
      </w:r>
      <w:r w:rsidR="000A43FC">
        <w:rPr>
          <w:rFonts w:eastAsiaTheme="minorEastAsia"/>
          <w:szCs w:val="22"/>
        </w:rPr>
        <w:t xml:space="preserve">door </w:t>
      </w:r>
      <w:r w:rsidR="00F00B18">
        <w:rPr>
          <w:rFonts w:eastAsiaTheme="minorEastAsia"/>
          <w:szCs w:val="22"/>
        </w:rPr>
        <w:t xml:space="preserve">een of meerdere van </w:t>
      </w:r>
      <w:r w:rsidR="000A43FC">
        <w:rPr>
          <w:rFonts w:eastAsiaTheme="minorEastAsia"/>
          <w:szCs w:val="22"/>
        </w:rPr>
        <w:t>de SURE2050 consortiumpartners</w:t>
      </w:r>
      <w:r w:rsidR="001F086A">
        <w:rPr>
          <w:rFonts w:eastAsiaTheme="minorEastAsia"/>
          <w:szCs w:val="22"/>
        </w:rPr>
        <w:t xml:space="preserve"> zoals vastgelegd voor SURE2050</w:t>
      </w:r>
      <w:r w:rsidR="00650100">
        <w:rPr>
          <w:rFonts w:eastAsiaTheme="minorEastAsia"/>
          <w:szCs w:val="22"/>
        </w:rPr>
        <w:t>.</w:t>
      </w:r>
    </w:p>
    <w:p w14:paraId="283802E5" w14:textId="1DA84C2A" w:rsidR="00687508" w:rsidRPr="00063D47" w:rsidRDefault="002F72BA" w:rsidP="00E4280B">
      <w:pPr>
        <w:pStyle w:val="Tekstopmerking"/>
        <w:jc w:val="both"/>
        <w:rPr>
          <w:rFonts w:eastAsiaTheme="minorEastAsia"/>
          <w:szCs w:val="22"/>
        </w:rPr>
      </w:pPr>
      <w:r>
        <w:rPr>
          <w:rFonts w:eastAsiaTheme="minorEastAsia"/>
          <w:szCs w:val="22"/>
        </w:rPr>
        <w:t>A</w:t>
      </w:r>
      <w:r w:rsidR="00687508" w:rsidRPr="00063D47">
        <w:rPr>
          <w:rFonts w:eastAsiaTheme="minorEastAsia"/>
          <w:szCs w:val="22"/>
        </w:rPr>
        <w:t>fspraken rond de ondersteuning bij projecten op maat worden vastgelegd</w:t>
      </w:r>
      <w:r w:rsidR="002701FD">
        <w:rPr>
          <w:rFonts w:eastAsiaTheme="minorEastAsia"/>
          <w:szCs w:val="22"/>
        </w:rPr>
        <w:t xml:space="preserve"> in een aparte overeenkomst</w:t>
      </w:r>
      <w:r w:rsidR="00687508" w:rsidRPr="00063D47">
        <w:rPr>
          <w:rFonts w:eastAsiaTheme="minorEastAsia"/>
          <w:szCs w:val="22"/>
        </w:rPr>
        <w:t xml:space="preserve"> tussen enerzijds de </w:t>
      </w:r>
      <w:r w:rsidR="00587232">
        <w:rPr>
          <w:rFonts w:eastAsiaTheme="minorEastAsia"/>
          <w:szCs w:val="22"/>
        </w:rPr>
        <w:t>Geassocieerde gemeente</w:t>
      </w:r>
      <w:r w:rsidR="00587232" w:rsidRPr="00063D47">
        <w:rPr>
          <w:rFonts w:eastAsiaTheme="minorEastAsia"/>
          <w:szCs w:val="22"/>
        </w:rPr>
        <w:t xml:space="preserve"> </w:t>
      </w:r>
      <w:r w:rsidR="00687508" w:rsidRPr="00063D47">
        <w:rPr>
          <w:rFonts w:eastAsiaTheme="minorEastAsia"/>
          <w:szCs w:val="22"/>
        </w:rPr>
        <w:t xml:space="preserve">en anderzijds het lid of leden van het </w:t>
      </w:r>
      <w:r w:rsidR="00063D47">
        <w:rPr>
          <w:rFonts w:eastAsiaTheme="minorEastAsia"/>
          <w:szCs w:val="22"/>
        </w:rPr>
        <w:t>C</w:t>
      </w:r>
      <w:r w:rsidR="00687508" w:rsidRPr="00063D47">
        <w:rPr>
          <w:rFonts w:eastAsiaTheme="minorEastAsia"/>
          <w:szCs w:val="22"/>
        </w:rPr>
        <w:t>onsortium die deze dienstverlening uitvoert of gezamenlijk uitvoeren.</w:t>
      </w:r>
    </w:p>
    <w:p w14:paraId="7E90C104" w14:textId="5600C2FA" w:rsidR="00E41431" w:rsidRPr="00E41431" w:rsidRDefault="10B9D067" w:rsidP="00E41431">
      <w:pPr>
        <w:pStyle w:val="Kop2"/>
        <w:rPr>
          <w:color w:val="C45911" w:themeColor="accent2" w:themeShade="BF"/>
        </w:rPr>
      </w:pPr>
      <w:r w:rsidRPr="10B9D067">
        <w:rPr>
          <w:color w:val="C45911" w:themeColor="accent2" w:themeShade="BF"/>
        </w:rPr>
        <w:lastRenderedPageBreak/>
        <w:t xml:space="preserve">Duurtijd van </w:t>
      </w:r>
      <w:r w:rsidR="00B7024C">
        <w:rPr>
          <w:color w:val="C45911" w:themeColor="accent2" w:themeShade="BF"/>
        </w:rPr>
        <w:t>het engagement</w:t>
      </w:r>
    </w:p>
    <w:p w14:paraId="337A9D66" w14:textId="0DD92B7B" w:rsidR="2D1CA725" w:rsidRPr="00C64041" w:rsidRDefault="00EA6D9D" w:rsidP="4563BD53">
      <w:pPr>
        <w:jc w:val="both"/>
        <w:rPr>
          <w:rFonts w:eastAsiaTheme="minorEastAsia"/>
        </w:rPr>
      </w:pPr>
      <w:r w:rsidRPr="4563BD53">
        <w:rPr>
          <w:rFonts w:eastAsiaTheme="minorEastAsia"/>
        </w:rPr>
        <w:t>Dit engagement</w:t>
      </w:r>
      <w:r w:rsidR="2D1CA725" w:rsidRPr="4563BD53">
        <w:rPr>
          <w:rFonts w:eastAsiaTheme="minorEastAsia"/>
        </w:rPr>
        <w:t xml:space="preserve"> gaat in het op het moment van ondertekening van de</w:t>
      </w:r>
      <w:r w:rsidRPr="4563BD53">
        <w:rPr>
          <w:rFonts w:eastAsiaTheme="minorEastAsia"/>
        </w:rPr>
        <w:t>ze</w:t>
      </w:r>
      <w:r w:rsidR="2D1CA725" w:rsidRPr="4563BD53">
        <w:rPr>
          <w:rFonts w:eastAsiaTheme="minorEastAsia"/>
        </w:rPr>
        <w:t xml:space="preserve"> </w:t>
      </w:r>
      <w:r w:rsidRPr="4563BD53">
        <w:rPr>
          <w:rFonts w:eastAsiaTheme="minorEastAsia"/>
        </w:rPr>
        <w:t xml:space="preserve">engagementsverklaring </w:t>
      </w:r>
      <w:r w:rsidR="00C17FA2" w:rsidRPr="4563BD53">
        <w:rPr>
          <w:rFonts w:eastAsiaTheme="minorEastAsia"/>
        </w:rPr>
        <w:t>door beide partijen</w:t>
      </w:r>
      <w:r w:rsidR="2D1CA725" w:rsidRPr="4563BD53">
        <w:rPr>
          <w:rFonts w:eastAsiaTheme="minorEastAsia"/>
        </w:rPr>
        <w:t xml:space="preserve"> en eindigt van rechtswege op 31 december 2022.</w:t>
      </w:r>
    </w:p>
    <w:p w14:paraId="4A8071BD" w14:textId="2BCCCDB9" w:rsidR="2D1CA725" w:rsidRPr="00E4280B" w:rsidRDefault="2D1CA725">
      <w:pPr>
        <w:jc w:val="both"/>
        <w:rPr>
          <w:rFonts w:eastAsiaTheme="minorEastAsia"/>
        </w:rPr>
      </w:pPr>
      <w:r w:rsidRPr="7C9233AA">
        <w:rPr>
          <w:rFonts w:eastAsiaTheme="minorEastAsia"/>
        </w:rPr>
        <w:t xml:space="preserve">Het staat alle partijen vrij om zich terug te trekken uit </w:t>
      </w:r>
      <w:r w:rsidR="00EA6D9D">
        <w:rPr>
          <w:rFonts w:eastAsiaTheme="minorEastAsia"/>
        </w:rPr>
        <w:t>dit engagement</w:t>
      </w:r>
      <w:r w:rsidRPr="7C9233AA">
        <w:rPr>
          <w:rFonts w:eastAsiaTheme="minorEastAsia"/>
        </w:rPr>
        <w:t xml:space="preserve">, </w:t>
      </w:r>
      <w:r w:rsidR="006B63FD">
        <w:rPr>
          <w:rFonts w:eastAsiaTheme="minorEastAsia"/>
        </w:rPr>
        <w:t>door middel van een</w:t>
      </w:r>
      <w:r w:rsidRPr="7C9233AA">
        <w:rPr>
          <w:rFonts w:eastAsiaTheme="minorEastAsia"/>
        </w:rPr>
        <w:t xml:space="preserve"> gemotiveerd schrijven</w:t>
      </w:r>
      <w:r w:rsidR="004644DB">
        <w:rPr>
          <w:rFonts w:eastAsiaTheme="minorEastAsia"/>
        </w:rPr>
        <w:t xml:space="preserve"> aan de andere partij</w:t>
      </w:r>
      <w:r w:rsidRPr="7C9233AA">
        <w:rPr>
          <w:rFonts w:eastAsiaTheme="minorEastAsia"/>
        </w:rPr>
        <w:t xml:space="preserve">. </w:t>
      </w:r>
      <w:r>
        <w:t xml:space="preserve">Er zijn geen consequenties verbonden aan het vroegtijdig opzeggen van </w:t>
      </w:r>
      <w:r w:rsidR="0031449A">
        <w:t>het engagement</w:t>
      </w:r>
      <w:r>
        <w:t xml:space="preserve"> met uitzondering van wat uitdrukkelijk is overeengekomen in deze </w:t>
      </w:r>
      <w:r w:rsidR="0031449A">
        <w:t>engagementsverklaring</w:t>
      </w:r>
      <w:r>
        <w:t>.</w:t>
      </w:r>
    </w:p>
    <w:p w14:paraId="662ABD7E" w14:textId="70A8689D" w:rsidR="2D1CA725" w:rsidRPr="0040332A" w:rsidRDefault="2D1CA725" w:rsidP="2D1CA725">
      <w:pPr>
        <w:shd w:val="clear" w:color="auto" w:fill="FFFFFF" w:themeFill="background1"/>
        <w:spacing w:after="0" w:line="240" w:lineRule="auto"/>
        <w:jc w:val="both"/>
        <w:rPr>
          <w:rFonts w:eastAsia="Times New Roman"/>
          <w:lang w:val="nl-NL" w:eastAsia="nl-BE"/>
        </w:rPr>
      </w:pPr>
      <w:r w:rsidRPr="2D1CA725">
        <w:rPr>
          <w:rFonts w:eastAsia="Times New Roman"/>
          <w:color w:val="212121"/>
          <w:lang w:val="nl-NL" w:eastAsia="nl-BE"/>
        </w:rPr>
        <w:t xml:space="preserve">Bij beëindiging van deze </w:t>
      </w:r>
      <w:r w:rsidR="00773CA6">
        <w:rPr>
          <w:rFonts w:eastAsia="Times New Roman"/>
          <w:color w:val="212121"/>
          <w:lang w:val="nl-NL" w:eastAsia="nl-BE"/>
        </w:rPr>
        <w:t>engagementsverklaring</w:t>
      </w:r>
      <w:r w:rsidR="00773CA6" w:rsidRPr="2D1CA725">
        <w:rPr>
          <w:rFonts w:eastAsia="Times New Roman"/>
          <w:color w:val="212121"/>
          <w:lang w:val="nl-NL" w:eastAsia="nl-BE"/>
        </w:rPr>
        <w:t xml:space="preserve"> </w:t>
      </w:r>
      <w:r w:rsidRPr="0040332A">
        <w:rPr>
          <w:rFonts w:eastAsia="Times New Roman"/>
          <w:lang w:val="nl-NL" w:eastAsia="nl-BE"/>
        </w:rPr>
        <w:t xml:space="preserve">zal de </w:t>
      </w:r>
      <w:r w:rsidR="0040332A" w:rsidRPr="0040332A">
        <w:rPr>
          <w:rFonts w:eastAsia="Times New Roman"/>
          <w:i/>
          <w:iCs/>
          <w:lang w:val="nl-NL" w:eastAsia="nl-BE"/>
        </w:rPr>
        <w:t>Geassocieerde gemeente</w:t>
      </w:r>
      <w:r w:rsidR="0040332A" w:rsidRPr="0040332A">
        <w:rPr>
          <w:rFonts w:eastAsia="Times New Roman"/>
          <w:lang w:val="nl-NL" w:eastAsia="nl-BE"/>
        </w:rPr>
        <w:t xml:space="preserve"> </w:t>
      </w:r>
      <w:r w:rsidRPr="0040332A">
        <w:rPr>
          <w:rFonts w:eastAsia="Times New Roman"/>
          <w:lang w:val="nl-NL" w:eastAsia="nl-BE"/>
        </w:rPr>
        <w:t xml:space="preserve">worden verwijderd uit gepubliceerde lijsten van </w:t>
      </w:r>
      <w:r w:rsidR="003E080B" w:rsidRPr="0040332A">
        <w:rPr>
          <w:rFonts w:eastAsia="Times New Roman"/>
          <w:lang w:val="nl-NL" w:eastAsia="nl-BE"/>
        </w:rPr>
        <w:t xml:space="preserve">geassocieerde </w:t>
      </w:r>
      <w:r w:rsidRPr="0040332A">
        <w:rPr>
          <w:rFonts w:eastAsia="Times New Roman"/>
          <w:lang w:val="nl-NL" w:eastAsia="nl-BE"/>
        </w:rPr>
        <w:t xml:space="preserve">openbare besturen en zal de </w:t>
      </w:r>
      <w:r w:rsidR="0040332A" w:rsidRPr="0040332A">
        <w:rPr>
          <w:rFonts w:eastAsia="Times New Roman"/>
          <w:i/>
          <w:iCs/>
          <w:lang w:val="nl-NL" w:eastAsia="nl-BE"/>
        </w:rPr>
        <w:t>Geassocieerde gemeente</w:t>
      </w:r>
      <w:r w:rsidR="0040332A" w:rsidRPr="0040332A">
        <w:rPr>
          <w:rFonts w:eastAsia="Times New Roman"/>
          <w:lang w:val="nl-NL" w:eastAsia="nl-BE"/>
        </w:rPr>
        <w:t xml:space="preserve"> </w:t>
      </w:r>
      <w:r w:rsidRPr="0040332A">
        <w:rPr>
          <w:rFonts w:eastAsia="Times New Roman"/>
          <w:lang w:val="nl-NL" w:eastAsia="nl-BE"/>
        </w:rPr>
        <w:t>informatie over hun deelname van hun eigen websites moeten verwijderen.</w:t>
      </w:r>
    </w:p>
    <w:p w14:paraId="4F3E318E" w14:textId="58F540C8" w:rsidR="2D1CA725" w:rsidRDefault="2D1CA725" w:rsidP="2D1CA725">
      <w:pPr>
        <w:jc w:val="both"/>
        <w:rPr>
          <w:rFonts w:eastAsiaTheme="minorEastAsia"/>
        </w:rPr>
      </w:pPr>
    </w:p>
    <w:p w14:paraId="27A17521" w14:textId="139BD25F" w:rsidR="00E41431" w:rsidRDefault="10B9D067" w:rsidP="5E1B6EC8">
      <w:pPr>
        <w:pStyle w:val="Kop2"/>
        <w:jc w:val="both"/>
        <w:rPr>
          <w:color w:val="C45911" w:themeColor="accent2" w:themeShade="BF"/>
        </w:rPr>
      </w:pPr>
      <w:r w:rsidRPr="10B9D067">
        <w:rPr>
          <w:color w:val="C45911" w:themeColor="accent2" w:themeShade="BF"/>
        </w:rPr>
        <w:t xml:space="preserve">Kostprijs voor deelname aan SURE2050 </w:t>
      </w:r>
    </w:p>
    <w:p w14:paraId="10A0DDA5" w14:textId="437253FA" w:rsidR="00E41431" w:rsidRPr="00E41431" w:rsidRDefault="5E1B6EC8" w:rsidP="0040332A">
      <w:pPr>
        <w:jc w:val="both"/>
        <w:rPr>
          <w:color w:val="C45911" w:themeColor="accent2" w:themeShade="BF"/>
        </w:rPr>
      </w:pPr>
      <w:r w:rsidRPr="5E1B6EC8">
        <w:rPr>
          <w:rFonts w:eastAsiaTheme="minorEastAsia"/>
        </w:rPr>
        <w:t>De deelname aan SURE2050</w:t>
      </w:r>
      <w:r w:rsidR="00CD018A">
        <w:rPr>
          <w:rFonts w:eastAsiaTheme="minorEastAsia"/>
        </w:rPr>
        <w:t xml:space="preserve"> voor Geassocieerde gemeenten </w:t>
      </w:r>
      <w:r w:rsidR="00F73F4A">
        <w:rPr>
          <w:rFonts w:eastAsiaTheme="minorEastAsia"/>
        </w:rPr>
        <w:t>met inbegrip</w:t>
      </w:r>
      <w:r w:rsidR="00670F0D">
        <w:rPr>
          <w:rFonts w:eastAsiaTheme="minorEastAsia"/>
        </w:rPr>
        <w:t xml:space="preserve"> van de dienstverlening vermeld onder artikel 1</w:t>
      </w:r>
      <w:r w:rsidR="00F544E0">
        <w:rPr>
          <w:rFonts w:eastAsiaTheme="minorEastAsia"/>
        </w:rPr>
        <w:t xml:space="preserve"> ((1), (2) en (3))</w:t>
      </w:r>
      <w:r w:rsidR="007D2A4F">
        <w:rPr>
          <w:rFonts w:eastAsiaTheme="minorEastAsia"/>
        </w:rPr>
        <w:t xml:space="preserve"> en artikel 8</w:t>
      </w:r>
      <w:r w:rsidR="00670F0D">
        <w:rPr>
          <w:rFonts w:eastAsiaTheme="minorEastAsia"/>
        </w:rPr>
        <w:t xml:space="preserve"> </w:t>
      </w:r>
      <w:r w:rsidR="00706557">
        <w:rPr>
          <w:rFonts w:eastAsiaTheme="minorEastAsia"/>
        </w:rPr>
        <w:t>is</w:t>
      </w:r>
      <w:r w:rsidRPr="5E1B6EC8">
        <w:rPr>
          <w:rFonts w:eastAsiaTheme="minorEastAsia"/>
        </w:rPr>
        <w:t xml:space="preserve"> gratis</w:t>
      </w:r>
      <w:r w:rsidR="00492DEE">
        <w:rPr>
          <w:rFonts w:eastAsiaTheme="minorEastAsia"/>
        </w:rPr>
        <w:t xml:space="preserve">, met uitzondering van de cateringkosten die horen bij het deelnemen aan een event. </w:t>
      </w:r>
    </w:p>
    <w:p w14:paraId="50427F5D" w14:textId="77777777" w:rsidR="00AF2A94" w:rsidRDefault="00AF2A94" w:rsidP="00AF2A94">
      <w:pPr>
        <w:pStyle w:val="Kop2"/>
        <w:jc w:val="both"/>
        <w:rPr>
          <w:color w:val="C45911" w:themeColor="accent2" w:themeShade="BF"/>
        </w:rPr>
      </w:pPr>
      <w:r>
        <w:rPr>
          <w:color w:val="C45911" w:themeColor="accent2" w:themeShade="BF"/>
        </w:rPr>
        <w:t>Verwerking persoonsgegevens</w:t>
      </w:r>
    </w:p>
    <w:p w14:paraId="457B9F6D" w14:textId="5909A975" w:rsidR="5E1B6EC8" w:rsidRDefault="5E1B6EC8" w:rsidP="5E1B6EC8">
      <w:pPr>
        <w:jc w:val="both"/>
        <w:rPr>
          <w:rStyle w:val="normaltextrun"/>
          <w:rFonts w:eastAsiaTheme="minorEastAsia"/>
          <w:color w:val="000000" w:themeColor="text1"/>
        </w:rPr>
      </w:pPr>
      <w:r w:rsidRPr="5E1B6EC8">
        <w:rPr>
          <w:rFonts w:eastAsiaTheme="minorEastAsia"/>
        </w:rPr>
        <w:t xml:space="preserve">Indien het SURE2050-consortium persoonsgegevens van de deelnemende entiteiten zou verwerken, zal zij dit doen overeenkomstig de Algemene Verordening Gegevensbescherming en haar Privacy policy. SURE2050 neemt passende maatregelen om misbruik, verlies, onbevoegde toegang, ongewenste openbaarmaking en ongeoorloofde wijziging tegen te gaan. Bij vragen kan u ons steeds contacteren via </w:t>
      </w:r>
      <w:hyperlink r:id="rId11">
        <w:r w:rsidRPr="5E1B6EC8">
          <w:rPr>
            <w:rStyle w:val="Hyperlink"/>
            <w:rFonts w:eastAsiaTheme="minorEastAsia"/>
          </w:rPr>
          <w:t>info@sure2050.be</w:t>
        </w:r>
      </w:hyperlink>
    </w:p>
    <w:p w14:paraId="4746C656" w14:textId="6093A2FF" w:rsidR="00E41431" w:rsidRDefault="10B9D067" w:rsidP="00E41431">
      <w:pPr>
        <w:pStyle w:val="Kop2"/>
        <w:rPr>
          <w:color w:val="C45911" w:themeColor="accent2" w:themeShade="BF"/>
        </w:rPr>
      </w:pPr>
      <w:r w:rsidRPr="10B9D067">
        <w:rPr>
          <w:color w:val="C45911" w:themeColor="accent2" w:themeShade="BF"/>
        </w:rPr>
        <w:t>Engagement van de Deelnemer</w:t>
      </w:r>
    </w:p>
    <w:p w14:paraId="798F45FB" w14:textId="2DD76DC4" w:rsidR="00E41431" w:rsidRDefault="00E41431" w:rsidP="00E41431">
      <w:r>
        <w:t xml:space="preserve">De </w:t>
      </w:r>
      <w:r w:rsidR="008F6E50">
        <w:t xml:space="preserve">Geassocieerde gemeente </w:t>
      </w:r>
      <w:r>
        <w:t xml:space="preserve">engageert zich om volgende zaken uit te voeren: </w:t>
      </w:r>
    </w:p>
    <w:p w14:paraId="36ED2FF3" w14:textId="12BDE82D" w:rsidR="00E41431" w:rsidRDefault="5E1B6EC8" w:rsidP="005B1D61">
      <w:pPr>
        <w:pStyle w:val="Lijstalinea"/>
        <w:numPr>
          <w:ilvl w:val="0"/>
          <w:numId w:val="8"/>
        </w:numPr>
      </w:pPr>
      <w:r>
        <w:t xml:space="preserve">Aanduiden van </w:t>
      </w:r>
      <w:r w:rsidR="00AF2A94">
        <w:t xml:space="preserve">maximaal twee </w:t>
      </w:r>
      <w:r>
        <w:t xml:space="preserve">SURE2050-project </w:t>
      </w:r>
      <w:proofErr w:type="spellStart"/>
      <w:r w:rsidR="005B1D61">
        <w:t>contactperso</w:t>
      </w:r>
      <w:proofErr w:type="spellEnd"/>
      <w:r w:rsidR="00AF2A94">
        <w:t>(</w:t>
      </w:r>
      <w:r w:rsidR="005B1D61">
        <w:t>o</w:t>
      </w:r>
      <w:r w:rsidR="00AF2A94">
        <w:t>)</w:t>
      </w:r>
      <w:r w:rsidR="005B1D61">
        <w:t>n</w:t>
      </w:r>
      <w:r w:rsidR="00AF2A94">
        <w:t>(en)</w:t>
      </w:r>
      <w:r w:rsidR="002F72BA">
        <w:t xml:space="preserve"> </w:t>
      </w:r>
      <w:r w:rsidR="0040332A">
        <w:t>bv.</w:t>
      </w:r>
      <w:r>
        <w:t xml:space="preserve">(politiek verantwoordelijke </w:t>
      </w:r>
      <w:r w:rsidR="00AF2A94">
        <w:t>en/</w:t>
      </w:r>
      <w:r w:rsidR="005B1D61">
        <w:t xml:space="preserve">of een </w:t>
      </w:r>
      <w:r>
        <w:t>projectmanager binnen de eigen organisatie),</w:t>
      </w:r>
    </w:p>
    <w:p w14:paraId="00B8689B" w14:textId="063BA08F" w:rsidR="005B1D61" w:rsidRDefault="00E41431">
      <w:pPr>
        <w:pStyle w:val="Lijstalinea"/>
        <w:numPr>
          <w:ilvl w:val="0"/>
          <w:numId w:val="8"/>
        </w:numPr>
      </w:pPr>
      <w:r>
        <w:t xml:space="preserve">Deelname aan </w:t>
      </w:r>
      <w:r w:rsidR="003110FC">
        <w:t xml:space="preserve">de </w:t>
      </w:r>
      <w:proofErr w:type="spellStart"/>
      <w:r w:rsidR="003110FC">
        <w:t>webinars</w:t>
      </w:r>
      <w:proofErr w:type="spellEnd"/>
      <w:r w:rsidR="003110FC">
        <w:t xml:space="preserve"> </w:t>
      </w:r>
      <w:r w:rsidR="002839AA">
        <w:t>en events</w:t>
      </w:r>
      <w:r w:rsidR="001817F6">
        <w:t>,</w:t>
      </w:r>
      <w:r>
        <w:t xml:space="preserve"> </w:t>
      </w:r>
    </w:p>
    <w:p w14:paraId="5718AED7" w14:textId="0A506DD9" w:rsidR="005B1D61" w:rsidRPr="00E41431" w:rsidRDefault="005B1D61" w:rsidP="2D1CA725">
      <w:pPr>
        <w:pStyle w:val="Lijstalinea"/>
        <w:numPr>
          <w:ilvl w:val="0"/>
          <w:numId w:val="8"/>
        </w:numPr>
      </w:pPr>
      <w:r>
        <w:t>Deelnemen aan bevragingen over vastgoedbeleid en beheersplannen.</w:t>
      </w:r>
    </w:p>
    <w:p w14:paraId="575303B0" w14:textId="11F8140C" w:rsidR="00D8298F" w:rsidRDefault="2D1CA725" w:rsidP="00E41431">
      <w:pPr>
        <w:pStyle w:val="Kop2"/>
        <w:rPr>
          <w:color w:val="C45911" w:themeColor="accent2" w:themeShade="BF"/>
        </w:rPr>
      </w:pPr>
      <w:r w:rsidRPr="2D1CA725">
        <w:rPr>
          <w:color w:val="C45911" w:themeColor="accent2" w:themeShade="BF"/>
        </w:rPr>
        <w:t xml:space="preserve">Intellectuele eigendom </w:t>
      </w:r>
    </w:p>
    <w:p w14:paraId="3EBB881B" w14:textId="508C29C3" w:rsidR="2D1CA725" w:rsidRDefault="2D1CA725" w:rsidP="2D1CA725">
      <w:r>
        <w:t xml:space="preserve">De sjablonen, tools, voorbeeldcontracten en technische </w:t>
      </w:r>
      <w:r w:rsidR="00904347">
        <w:t>kennis verwerkt in</w:t>
      </w:r>
      <w:r>
        <w:t xml:space="preserve"> documenten di</w:t>
      </w:r>
      <w:r w:rsidR="00D525B9">
        <w:t>e</w:t>
      </w:r>
      <w:r>
        <w:t xml:space="preserve"> aan de </w:t>
      </w:r>
      <w:r w:rsidR="00AD7388" w:rsidRPr="0040332A">
        <w:rPr>
          <w:i/>
          <w:iCs/>
        </w:rPr>
        <w:t>Geassocieerde gemeente</w:t>
      </w:r>
      <w:r w:rsidR="00AD7388">
        <w:t xml:space="preserve"> </w:t>
      </w:r>
      <w:r>
        <w:t xml:space="preserve">tijdens het traject </w:t>
      </w:r>
      <w:r w:rsidR="00DE28E6">
        <w:t xml:space="preserve">kosteloos en op niet-exclusieve basis </w:t>
      </w:r>
      <w:r>
        <w:t>ter beschikking worden gesteld, blijven</w:t>
      </w:r>
      <w:r w:rsidR="00DE28E6">
        <w:t xml:space="preserve"> de intellectuele</w:t>
      </w:r>
      <w:r>
        <w:t xml:space="preserve"> eigendom van het Consortium, of, in des</w:t>
      </w:r>
      <w:del w:id="0" w:author="Tina Van Lierde" w:date="2020-04-17T16:50:00Z">
        <w:r w:rsidDel="00AD2286">
          <w:delText xml:space="preserve"> </w:delText>
        </w:r>
      </w:del>
      <w:r>
        <w:t xml:space="preserve">betreffend geval, van </w:t>
      </w:r>
      <w:r w:rsidR="00B76DD3">
        <w:t>éé</w:t>
      </w:r>
      <w:r>
        <w:t>n van de Consortiumleden, die ze ontwikkeld heeft voor de start van het SURE2050-project</w:t>
      </w:r>
      <w:r w:rsidR="0083275B">
        <w:t xml:space="preserve"> en </w:t>
      </w:r>
      <w:r w:rsidR="0083275B">
        <w:lastRenderedPageBreak/>
        <w:t>mogen niet verder worden verspreid</w:t>
      </w:r>
      <w:r w:rsidR="00EE491E">
        <w:t xml:space="preserve"> zonder goedkeuring van het Consortium of betreffend</w:t>
      </w:r>
      <w:del w:id="1" w:author="Tina Van Lierde" w:date="2020-04-17T16:51:00Z">
        <w:r w:rsidR="00EE491E" w:rsidDel="00FC58CF">
          <w:delText>e</w:delText>
        </w:r>
      </w:del>
      <w:r w:rsidR="00EE491E">
        <w:t xml:space="preserve"> Consortium lid</w:t>
      </w:r>
      <w:r>
        <w:t>.</w:t>
      </w:r>
      <w:r w:rsidR="004402F5">
        <w:t xml:space="preserve"> </w:t>
      </w:r>
    </w:p>
    <w:p w14:paraId="7F515264" w14:textId="35A13714" w:rsidR="5E1B6EC8" w:rsidRDefault="5E1B6EC8" w:rsidP="5E1B6EC8"/>
    <w:p w14:paraId="042CDDCC" w14:textId="0208AA89" w:rsidR="00E41431" w:rsidRDefault="2D1CA725" w:rsidP="2D1CA725">
      <w:pPr>
        <w:pStyle w:val="Lijstalinea"/>
        <w:ind w:left="0"/>
        <w:rPr>
          <w:b/>
          <w:bCs/>
          <w:color w:val="C45911" w:themeColor="accent2" w:themeShade="BF"/>
          <w:sz w:val="26"/>
          <w:szCs w:val="26"/>
        </w:rPr>
      </w:pPr>
      <w:r w:rsidRPr="2D1CA725">
        <w:rPr>
          <w:rFonts w:asciiTheme="majorHAnsi" w:eastAsiaTheme="majorEastAsia" w:hAnsiTheme="majorHAnsi" w:cstheme="majorBidi"/>
          <w:b/>
          <w:bCs/>
          <w:color w:val="C45911" w:themeColor="accent2" w:themeShade="BF"/>
          <w:sz w:val="26"/>
          <w:szCs w:val="26"/>
        </w:rPr>
        <w:t xml:space="preserve">9.   Slotbepalingen  </w:t>
      </w:r>
    </w:p>
    <w:p w14:paraId="6FB3CB74" w14:textId="006F40D4" w:rsidR="38EEF2D1" w:rsidRDefault="2D1CA725" w:rsidP="2D1CA725">
      <w:pPr>
        <w:jc w:val="both"/>
        <w:rPr>
          <w:rFonts w:eastAsiaTheme="minorEastAsia"/>
        </w:rPr>
      </w:pPr>
      <w:r w:rsidRPr="2D1CA725">
        <w:rPr>
          <w:rFonts w:eastAsiaTheme="minorEastAsia"/>
        </w:rPr>
        <w:t xml:space="preserve">Wijzigingen en/of aanvullingen op deze </w:t>
      </w:r>
      <w:r w:rsidR="00AD0048">
        <w:rPr>
          <w:rFonts w:eastAsiaTheme="minorEastAsia"/>
        </w:rPr>
        <w:t>engagementsverklaring</w:t>
      </w:r>
      <w:r w:rsidR="00AD0048" w:rsidRPr="2D1CA725">
        <w:rPr>
          <w:rFonts w:eastAsiaTheme="minorEastAsia"/>
        </w:rPr>
        <w:t xml:space="preserve"> </w:t>
      </w:r>
      <w:r w:rsidRPr="2D1CA725">
        <w:rPr>
          <w:rFonts w:eastAsiaTheme="minorEastAsia"/>
        </w:rPr>
        <w:t>zijn enkel geldig, indien schriftelijk overeengekomen.</w:t>
      </w:r>
    </w:p>
    <w:p w14:paraId="31572C8A" w14:textId="6BAE5EAA" w:rsidR="38EEF2D1" w:rsidRDefault="2D1CA725" w:rsidP="2D1CA725">
      <w:pPr>
        <w:jc w:val="both"/>
        <w:rPr>
          <w:rFonts w:eastAsiaTheme="minorEastAsia"/>
        </w:rPr>
      </w:pPr>
      <w:r w:rsidRPr="2D1CA725">
        <w:rPr>
          <w:rFonts w:eastAsiaTheme="minorEastAsia"/>
        </w:rPr>
        <w:t>Alle geschillen die tussen de partijen ontstaan naar aanleiding van de totstandkoming, uitvoering, interpretatie of beëindiging van de overeenkomst vallen uitsluitend onder de territoriale bevoegdheid van de Nederlandstalige Rechtbanken te Brussel en zullen aldaar beslecht worden.</w:t>
      </w:r>
    </w:p>
    <w:p w14:paraId="45BF0670" w14:textId="54F6AB71" w:rsidR="38EEF2D1" w:rsidRDefault="38EEF2D1" w:rsidP="2D1CA725">
      <w:pPr>
        <w:jc w:val="both"/>
        <w:rPr>
          <w:rFonts w:eastAsiaTheme="minorEastAsia"/>
        </w:rPr>
      </w:pPr>
    </w:p>
    <w:p w14:paraId="2ACC6017" w14:textId="57D0008A" w:rsidR="00D8298F" w:rsidRPr="00167C43" w:rsidRDefault="2D1CA725" w:rsidP="2D1CA725">
      <w:pPr>
        <w:jc w:val="both"/>
        <w:rPr>
          <w:rFonts w:eastAsiaTheme="minorEastAsia"/>
        </w:rPr>
      </w:pPr>
      <w:r w:rsidRPr="2D1CA725">
        <w:rPr>
          <w:rFonts w:eastAsiaTheme="minorEastAsia"/>
        </w:rPr>
        <w:t xml:space="preserve">Opgemaakt in twee exemplaren te ….............................................. op…../...../........ </w:t>
      </w:r>
    </w:p>
    <w:tbl>
      <w:tblPr>
        <w:tblStyle w:val="Tabelraster"/>
        <w:tblW w:w="0" w:type="auto"/>
        <w:tblLayout w:type="fixed"/>
        <w:tblLook w:val="04A0" w:firstRow="1" w:lastRow="0" w:firstColumn="1" w:lastColumn="0" w:noHBand="0" w:noVBand="1"/>
      </w:tblPr>
      <w:tblGrid>
        <w:gridCol w:w="3024"/>
        <w:gridCol w:w="3024"/>
        <w:gridCol w:w="3024"/>
      </w:tblGrid>
      <w:tr w:rsidR="38EEF2D1" w14:paraId="53DC6DF1" w14:textId="77777777" w:rsidTr="2D1CA725">
        <w:tc>
          <w:tcPr>
            <w:tcW w:w="3024" w:type="dxa"/>
          </w:tcPr>
          <w:p w14:paraId="5FC07A74" w14:textId="40592F7E" w:rsidR="38EEF2D1" w:rsidRDefault="38EEF2D1" w:rsidP="2D1CA725">
            <w:pPr>
              <w:jc w:val="center"/>
              <w:rPr>
                <w:rFonts w:eastAsiaTheme="minorEastAsia"/>
              </w:rPr>
            </w:pPr>
          </w:p>
        </w:tc>
        <w:tc>
          <w:tcPr>
            <w:tcW w:w="3024" w:type="dxa"/>
          </w:tcPr>
          <w:p w14:paraId="123EF890" w14:textId="0F31C856" w:rsidR="38EEF2D1" w:rsidRDefault="2D1CA725" w:rsidP="2D1CA725">
            <w:pPr>
              <w:jc w:val="center"/>
              <w:rPr>
                <w:rFonts w:eastAsiaTheme="minorEastAsia"/>
                <w:b/>
                <w:bCs/>
              </w:rPr>
            </w:pPr>
            <w:r w:rsidRPr="2D1CA725">
              <w:rPr>
                <w:rFonts w:eastAsiaTheme="minorEastAsia"/>
                <w:b/>
                <w:bCs/>
              </w:rPr>
              <w:t xml:space="preserve">&lt;Naam </w:t>
            </w:r>
            <w:r w:rsidR="00310620">
              <w:rPr>
                <w:rFonts w:eastAsiaTheme="minorEastAsia"/>
                <w:b/>
                <w:bCs/>
              </w:rPr>
              <w:t>Geassocieerde gemeente</w:t>
            </w:r>
            <w:r w:rsidRPr="2D1CA725">
              <w:rPr>
                <w:rFonts w:eastAsiaTheme="minorEastAsia"/>
                <w:b/>
                <w:bCs/>
              </w:rPr>
              <w:t>&gt;</w:t>
            </w:r>
          </w:p>
        </w:tc>
        <w:tc>
          <w:tcPr>
            <w:tcW w:w="3024" w:type="dxa"/>
          </w:tcPr>
          <w:p w14:paraId="65CBE5D9" w14:textId="46309CE2" w:rsidR="38EEF2D1" w:rsidRDefault="38EEF2D1" w:rsidP="2D1CA725">
            <w:pPr>
              <w:jc w:val="center"/>
              <w:rPr>
                <w:rFonts w:eastAsiaTheme="minorEastAsia"/>
                <w:b/>
                <w:bCs/>
              </w:rPr>
            </w:pPr>
          </w:p>
        </w:tc>
      </w:tr>
      <w:tr w:rsidR="38EEF2D1" w14:paraId="7F8C6B36" w14:textId="77777777" w:rsidTr="2D1CA725">
        <w:tc>
          <w:tcPr>
            <w:tcW w:w="3024" w:type="dxa"/>
          </w:tcPr>
          <w:p w14:paraId="49650F24" w14:textId="1FA2C414" w:rsidR="38EEF2D1" w:rsidRDefault="2D1CA725" w:rsidP="2D1CA725">
            <w:pPr>
              <w:rPr>
                <w:rFonts w:eastAsiaTheme="minorEastAsia"/>
              </w:rPr>
            </w:pPr>
            <w:r w:rsidRPr="2D1CA725">
              <w:rPr>
                <w:rFonts w:eastAsiaTheme="minorEastAsia"/>
              </w:rPr>
              <w:t xml:space="preserve">Vertegenwoordigd door: </w:t>
            </w:r>
          </w:p>
        </w:tc>
        <w:tc>
          <w:tcPr>
            <w:tcW w:w="3024" w:type="dxa"/>
          </w:tcPr>
          <w:p w14:paraId="64B17ACC" w14:textId="67FF151E" w:rsidR="38EEF2D1" w:rsidRDefault="2D1CA725" w:rsidP="2D1CA725">
            <w:pPr>
              <w:jc w:val="center"/>
              <w:rPr>
                <w:rFonts w:eastAsiaTheme="minorEastAsia"/>
              </w:rPr>
            </w:pPr>
            <w:r w:rsidRPr="2D1CA725">
              <w:rPr>
                <w:rFonts w:eastAsiaTheme="minorEastAsia"/>
              </w:rPr>
              <w:t>………………………………</w:t>
            </w:r>
          </w:p>
        </w:tc>
        <w:tc>
          <w:tcPr>
            <w:tcW w:w="3024" w:type="dxa"/>
          </w:tcPr>
          <w:p w14:paraId="7C956221" w14:textId="4D9E66BD" w:rsidR="38EEF2D1" w:rsidRDefault="38EEF2D1" w:rsidP="2D1CA725">
            <w:pPr>
              <w:jc w:val="center"/>
              <w:rPr>
                <w:rFonts w:eastAsiaTheme="minorEastAsia"/>
              </w:rPr>
            </w:pPr>
          </w:p>
        </w:tc>
      </w:tr>
      <w:tr w:rsidR="38EEF2D1" w14:paraId="33E2BC52" w14:textId="77777777" w:rsidTr="2D1CA725">
        <w:tc>
          <w:tcPr>
            <w:tcW w:w="3024" w:type="dxa"/>
          </w:tcPr>
          <w:p w14:paraId="61B18EBC" w14:textId="4989867A" w:rsidR="38EEF2D1" w:rsidRDefault="2D1CA725" w:rsidP="2D1CA725">
            <w:pPr>
              <w:rPr>
                <w:rFonts w:eastAsiaTheme="minorEastAsia"/>
                <w:i/>
                <w:iCs/>
              </w:rPr>
            </w:pPr>
            <w:r w:rsidRPr="2D1CA725">
              <w:rPr>
                <w:rFonts w:eastAsiaTheme="minorEastAsia"/>
              </w:rPr>
              <w:t xml:space="preserve">Handtekening (*): </w:t>
            </w:r>
          </w:p>
        </w:tc>
        <w:tc>
          <w:tcPr>
            <w:tcW w:w="3024" w:type="dxa"/>
          </w:tcPr>
          <w:p w14:paraId="44A47FD7" w14:textId="2878CC02" w:rsidR="38EEF2D1" w:rsidRDefault="2D1CA725" w:rsidP="2D1CA725">
            <w:pPr>
              <w:jc w:val="center"/>
              <w:rPr>
                <w:rFonts w:eastAsiaTheme="minorEastAsia"/>
              </w:rPr>
            </w:pPr>
            <w:r w:rsidRPr="2D1CA725">
              <w:rPr>
                <w:rFonts w:eastAsiaTheme="minorEastAsia"/>
              </w:rPr>
              <w:t xml:space="preserve"> </w:t>
            </w:r>
          </w:p>
        </w:tc>
        <w:tc>
          <w:tcPr>
            <w:tcW w:w="3024" w:type="dxa"/>
          </w:tcPr>
          <w:p w14:paraId="1794432F" w14:textId="6FB6CCF3" w:rsidR="38EEF2D1" w:rsidRDefault="38EEF2D1" w:rsidP="2D1CA725">
            <w:pPr>
              <w:jc w:val="center"/>
              <w:rPr>
                <w:rFonts w:eastAsiaTheme="minorEastAsia"/>
              </w:rPr>
            </w:pPr>
          </w:p>
        </w:tc>
      </w:tr>
    </w:tbl>
    <w:p w14:paraId="253AC022" w14:textId="51EEB466" w:rsidR="005B2D6D" w:rsidRDefault="2D1CA725" w:rsidP="00B84C33">
      <w:pPr>
        <w:rPr>
          <w:rFonts w:cstheme="minorHAnsi"/>
          <w:sz w:val="18"/>
        </w:rPr>
      </w:pPr>
      <w:r w:rsidRPr="2D1CA725">
        <w:rPr>
          <w:rFonts w:eastAsiaTheme="minorEastAsia"/>
          <w:i/>
          <w:iCs/>
        </w:rPr>
        <w:t>(*) Handtekening voorafgegaan door gelezen en goedgekeurd</w:t>
      </w:r>
    </w:p>
    <w:sectPr w:rsidR="005B2D6D" w:rsidSect="00726C98">
      <w:headerReference w:type="even" r:id="rId12"/>
      <w:headerReference w:type="default" r:id="rId13"/>
      <w:footerReference w:type="even" r:id="rId14"/>
      <w:footerReference w:type="default" r:id="rId15"/>
      <w:headerReference w:type="first" r:id="rId16"/>
      <w:footerReference w:type="first" r:id="rId17"/>
      <w:pgSz w:w="11906" w:h="16838"/>
      <w:pgMar w:top="1865" w:right="1417" w:bottom="2269" w:left="1417"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4D15" w14:textId="77777777" w:rsidR="002023DF" w:rsidRDefault="002023DF" w:rsidP="008B2BB0">
      <w:pPr>
        <w:spacing w:after="0" w:line="240" w:lineRule="auto"/>
      </w:pPr>
      <w:r>
        <w:separator/>
      </w:r>
    </w:p>
  </w:endnote>
  <w:endnote w:type="continuationSeparator" w:id="0">
    <w:p w14:paraId="02DB703F" w14:textId="77777777" w:rsidR="002023DF" w:rsidRDefault="002023DF" w:rsidP="008B2BB0">
      <w:pPr>
        <w:spacing w:after="0" w:line="240" w:lineRule="auto"/>
      </w:pPr>
      <w:r>
        <w:continuationSeparator/>
      </w:r>
    </w:p>
  </w:endnote>
  <w:endnote w:type="continuationNotice" w:id="1">
    <w:p w14:paraId="0B284916" w14:textId="77777777" w:rsidR="002023DF" w:rsidRDefault="00202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77F7" w14:textId="77777777" w:rsidR="0011460C" w:rsidRDefault="001146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B3BF" w14:textId="77777777" w:rsidR="005022FC" w:rsidRDefault="7AD11704" w:rsidP="00DF1590">
    <w:pPr>
      <w:pStyle w:val="Voettekst"/>
      <w:tabs>
        <w:tab w:val="clear" w:pos="9072"/>
        <w:tab w:val="right" w:pos="9214"/>
      </w:tabs>
      <w:ind w:left="-1134" w:right="-993"/>
      <w:rPr>
        <w:color w:val="7F7F7F" w:themeColor="text1" w:themeTint="80"/>
      </w:rPr>
    </w:pPr>
    <w:r>
      <w:rPr>
        <w:noProof/>
      </w:rPr>
      <w:drawing>
        <wp:inline distT="0" distB="0" distL="0" distR="0" wp14:anchorId="4A9F6283" wp14:editId="4CE3C44C">
          <wp:extent cx="2483035" cy="443776"/>
          <wp:effectExtent l="0" t="0" r="0" b="0"/>
          <wp:docPr id="39363650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2483035" cy="443776"/>
                  </a:xfrm>
                  <a:prstGeom prst="rect">
                    <a:avLst/>
                  </a:prstGeom>
                </pic:spPr>
              </pic:pic>
            </a:graphicData>
          </a:graphic>
        </wp:inline>
      </w:drawing>
    </w:r>
  </w:p>
  <w:p w14:paraId="7FFA6B02" w14:textId="18C7BE80" w:rsidR="00845D01" w:rsidRPr="002947B4" w:rsidRDefault="009A171F" w:rsidP="00DF1590">
    <w:pPr>
      <w:pStyle w:val="Voettekst"/>
      <w:tabs>
        <w:tab w:val="clear" w:pos="9072"/>
        <w:tab w:val="right" w:pos="9214"/>
      </w:tabs>
      <w:ind w:left="-1134" w:right="-993"/>
    </w:pPr>
    <w:r w:rsidRPr="00625221">
      <w:rPr>
        <w:color w:val="7F7F7F" w:themeColor="text1" w:themeTint="80"/>
        <w:sz w:val="18"/>
        <w:szCs w:val="18"/>
      </w:rPr>
      <w:t xml:space="preserve">SURE2050 </w:t>
    </w:r>
    <w:r w:rsidR="00625221" w:rsidRPr="00625221">
      <w:rPr>
        <w:color w:val="7F7F7F" w:themeColor="text1" w:themeTint="80"/>
        <w:sz w:val="18"/>
        <w:szCs w:val="18"/>
      </w:rPr>
      <w:t>Grant Agreement 844902</w:t>
    </w:r>
    <w:r w:rsidR="00963C73">
      <w:rPr>
        <w:color w:val="7F7F7F" w:themeColor="text1" w:themeTint="80"/>
      </w:rPr>
      <w:tab/>
    </w:r>
    <w:r w:rsidR="00B36D26">
      <w:rPr>
        <w:color w:val="7F7F7F" w:themeColor="text1" w:themeTint="80"/>
      </w:rPr>
      <w:t>Overeenkomst deelname</w:t>
    </w:r>
    <w:r w:rsidR="00963C73">
      <w:rPr>
        <w:color w:val="7F7F7F" w:themeColor="text1" w:themeTint="80"/>
      </w:rPr>
      <w:t xml:space="preserve"> SURE2050</w:t>
    </w:r>
    <w:r w:rsidR="00963C73">
      <w:rPr>
        <w:color w:val="7F7F7F" w:themeColor="text1" w:themeTint="80"/>
      </w:rPr>
      <w:tab/>
    </w:r>
    <w:r w:rsidR="00963C73" w:rsidRPr="00DF1590">
      <w:rPr>
        <w:color w:val="7F7F7F" w:themeColor="text1" w:themeTint="80"/>
      </w:rPr>
      <w:fldChar w:fldCharType="begin"/>
    </w:r>
    <w:r w:rsidR="00963C73" w:rsidRPr="00DF1590">
      <w:rPr>
        <w:color w:val="7F7F7F" w:themeColor="text1" w:themeTint="80"/>
      </w:rPr>
      <w:instrText>PAGE   \* MERGEFORMAT</w:instrText>
    </w:r>
    <w:r w:rsidR="00963C73" w:rsidRPr="00DF1590">
      <w:rPr>
        <w:color w:val="7F7F7F" w:themeColor="text1" w:themeTint="80"/>
      </w:rPr>
      <w:fldChar w:fldCharType="separate"/>
    </w:r>
    <w:r w:rsidR="00025DB7" w:rsidRPr="00025DB7">
      <w:rPr>
        <w:noProof/>
        <w:color w:val="7F7F7F" w:themeColor="text1" w:themeTint="80"/>
        <w:lang w:val="nl-NL"/>
      </w:rPr>
      <w:t>4</w:t>
    </w:r>
    <w:r w:rsidR="00963C73" w:rsidRPr="00DF1590">
      <w:rPr>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B55C" w14:textId="77777777" w:rsidR="0011460C" w:rsidRDefault="001146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03F2" w14:textId="77777777" w:rsidR="002023DF" w:rsidRDefault="002023DF" w:rsidP="008B2BB0">
      <w:pPr>
        <w:spacing w:after="0" w:line="240" w:lineRule="auto"/>
      </w:pPr>
      <w:r>
        <w:separator/>
      </w:r>
    </w:p>
  </w:footnote>
  <w:footnote w:type="continuationSeparator" w:id="0">
    <w:p w14:paraId="4D170D9C" w14:textId="77777777" w:rsidR="002023DF" w:rsidRDefault="002023DF" w:rsidP="008B2BB0">
      <w:pPr>
        <w:spacing w:after="0" w:line="240" w:lineRule="auto"/>
      </w:pPr>
      <w:r>
        <w:continuationSeparator/>
      </w:r>
    </w:p>
  </w:footnote>
  <w:footnote w:type="continuationNotice" w:id="1">
    <w:p w14:paraId="17EAEB01" w14:textId="77777777" w:rsidR="002023DF" w:rsidRDefault="00202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7771" w14:textId="77777777" w:rsidR="0011460C" w:rsidRDefault="001146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053" w14:textId="7FC3EA82" w:rsidR="008A7617" w:rsidRDefault="008B2BB0">
    <w:pPr>
      <w:pStyle w:val="Koptekst"/>
    </w:pPr>
    <w:r>
      <w:rPr>
        <w:noProof/>
        <w:lang w:eastAsia="nl-BE"/>
      </w:rPr>
      <w:drawing>
        <wp:anchor distT="0" distB="0" distL="114300" distR="114300" simplePos="0" relativeHeight="251658240" behindDoc="0" locked="0" layoutInCell="1" allowOverlap="1" wp14:anchorId="71AE37FF" wp14:editId="672A47D3">
          <wp:simplePos x="0" y="0"/>
          <wp:positionH relativeFrom="column">
            <wp:posOffset>-564515</wp:posOffset>
          </wp:positionH>
          <wp:positionV relativeFrom="paragraph">
            <wp:posOffset>-106680</wp:posOffset>
          </wp:positionV>
          <wp:extent cx="1082040" cy="69977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2040" cy="699770"/>
                  </a:xfrm>
                  <a:prstGeom prst="rect">
                    <a:avLst/>
                  </a:prstGeom>
                </pic:spPr>
              </pic:pic>
            </a:graphicData>
          </a:graphic>
          <wp14:sizeRelH relativeFrom="margin">
            <wp14:pctWidth>0</wp14:pctWidth>
          </wp14:sizeRelH>
          <wp14:sizeRelV relativeFrom="margin">
            <wp14:pctHeight>0</wp14:pctHeight>
          </wp14:sizeRelV>
        </wp:anchor>
      </w:drawing>
    </w:r>
    <w:r>
      <w:tab/>
    </w:r>
    <w:r>
      <w:tab/>
    </w:r>
    <w:r w:rsidR="7AD11704">
      <w:t>Logo Gemeente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15F3" w14:textId="77777777" w:rsidR="0011460C" w:rsidRDefault="001146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B4D"/>
    <w:multiLevelType w:val="hybridMultilevel"/>
    <w:tmpl w:val="8968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CF4"/>
    <w:multiLevelType w:val="multilevel"/>
    <w:tmpl w:val="08130023"/>
    <w:styleLink w:val="Style1"/>
    <w:lvl w:ilvl="0">
      <w:start w:val="1"/>
      <w:numFmt w:val="decimal"/>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918733C"/>
    <w:multiLevelType w:val="hybridMultilevel"/>
    <w:tmpl w:val="36C235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52697A"/>
    <w:multiLevelType w:val="hybridMultilevel"/>
    <w:tmpl w:val="892842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FFEED04C">
      <w:start w:val="1"/>
      <w:numFmt w:val="lowerRoman"/>
      <w:lvlText w:val="%3)"/>
      <w:lvlJc w:val="left"/>
      <w:pPr>
        <w:ind w:left="2700" w:hanging="720"/>
      </w:pPr>
      <w:rPr>
        <w:rFonts w:hint="default"/>
        <w:b w:val="0"/>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3C634B"/>
    <w:multiLevelType w:val="hybridMultilevel"/>
    <w:tmpl w:val="DF30F064"/>
    <w:lvl w:ilvl="0" w:tplc="70108F74">
      <w:start w:val="9"/>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490C97"/>
    <w:multiLevelType w:val="hybridMultilevel"/>
    <w:tmpl w:val="70501100"/>
    <w:lvl w:ilvl="0" w:tplc="08130003">
      <w:start w:val="1"/>
      <w:numFmt w:val="bullet"/>
      <w:lvlText w:val="o"/>
      <w:lvlJc w:val="left"/>
      <w:pPr>
        <w:ind w:left="2175" w:hanging="360"/>
      </w:pPr>
      <w:rPr>
        <w:rFonts w:ascii="Courier New" w:hAnsi="Courier New" w:cs="Courier New" w:hint="default"/>
      </w:rPr>
    </w:lvl>
    <w:lvl w:ilvl="1" w:tplc="08130003" w:tentative="1">
      <w:start w:val="1"/>
      <w:numFmt w:val="bullet"/>
      <w:lvlText w:val="o"/>
      <w:lvlJc w:val="left"/>
      <w:pPr>
        <w:ind w:left="2895" w:hanging="360"/>
      </w:pPr>
      <w:rPr>
        <w:rFonts w:ascii="Courier New" w:hAnsi="Courier New" w:cs="Courier New" w:hint="default"/>
      </w:rPr>
    </w:lvl>
    <w:lvl w:ilvl="2" w:tplc="08130005" w:tentative="1">
      <w:start w:val="1"/>
      <w:numFmt w:val="bullet"/>
      <w:lvlText w:val=""/>
      <w:lvlJc w:val="left"/>
      <w:pPr>
        <w:ind w:left="3615" w:hanging="360"/>
      </w:pPr>
      <w:rPr>
        <w:rFonts w:ascii="Wingdings" w:hAnsi="Wingdings" w:hint="default"/>
      </w:rPr>
    </w:lvl>
    <w:lvl w:ilvl="3" w:tplc="08130001" w:tentative="1">
      <w:start w:val="1"/>
      <w:numFmt w:val="bullet"/>
      <w:lvlText w:val=""/>
      <w:lvlJc w:val="left"/>
      <w:pPr>
        <w:ind w:left="4335" w:hanging="360"/>
      </w:pPr>
      <w:rPr>
        <w:rFonts w:ascii="Symbol" w:hAnsi="Symbol" w:hint="default"/>
      </w:rPr>
    </w:lvl>
    <w:lvl w:ilvl="4" w:tplc="08130003" w:tentative="1">
      <w:start w:val="1"/>
      <w:numFmt w:val="bullet"/>
      <w:lvlText w:val="o"/>
      <w:lvlJc w:val="left"/>
      <w:pPr>
        <w:ind w:left="5055" w:hanging="360"/>
      </w:pPr>
      <w:rPr>
        <w:rFonts w:ascii="Courier New" w:hAnsi="Courier New" w:cs="Courier New" w:hint="default"/>
      </w:rPr>
    </w:lvl>
    <w:lvl w:ilvl="5" w:tplc="08130005" w:tentative="1">
      <w:start w:val="1"/>
      <w:numFmt w:val="bullet"/>
      <w:lvlText w:val=""/>
      <w:lvlJc w:val="left"/>
      <w:pPr>
        <w:ind w:left="5775" w:hanging="360"/>
      </w:pPr>
      <w:rPr>
        <w:rFonts w:ascii="Wingdings" w:hAnsi="Wingdings" w:hint="default"/>
      </w:rPr>
    </w:lvl>
    <w:lvl w:ilvl="6" w:tplc="08130001" w:tentative="1">
      <w:start w:val="1"/>
      <w:numFmt w:val="bullet"/>
      <w:lvlText w:val=""/>
      <w:lvlJc w:val="left"/>
      <w:pPr>
        <w:ind w:left="6495" w:hanging="360"/>
      </w:pPr>
      <w:rPr>
        <w:rFonts w:ascii="Symbol" w:hAnsi="Symbol" w:hint="default"/>
      </w:rPr>
    </w:lvl>
    <w:lvl w:ilvl="7" w:tplc="08130003" w:tentative="1">
      <w:start w:val="1"/>
      <w:numFmt w:val="bullet"/>
      <w:lvlText w:val="o"/>
      <w:lvlJc w:val="left"/>
      <w:pPr>
        <w:ind w:left="7215" w:hanging="360"/>
      </w:pPr>
      <w:rPr>
        <w:rFonts w:ascii="Courier New" w:hAnsi="Courier New" w:cs="Courier New" w:hint="default"/>
      </w:rPr>
    </w:lvl>
    <w:lvl w:ilvl="8" w:tplc="08130005" w:tentative="1">
      <w:start w:val="1"/>
      <w:numFmt w:val="bullet"/>
      <w:lvlText w:val=""/>
      <w:lvlJc w:val="left"/>
      <w:pPr>
        <w:ind w:left="7935" w:hanging="360"/>
      </w:pPr>
      <w:rPr>
        <w:rFonts w:ascii="Wingdings" w:hAnsi="Wingdings" w:hint="default"/>
      </w:rPr>
    </w:lvl>
  </w:abstractNum>
  <w:abstractNum w:abstractNumId="6" w15:restartNumberingAfterBreak="0">
    <w:nsid w:val="2C4A5692"/>
    <w:multiLevelType w:val="multilevel"/>
    <w:tmpl w:val="08130023"/>
    <w:numStyleLink w:val="Style1"/>
  </w:abstractNum>
  <w:abstractNum w:abstractNumId="7" w15:restartNumberingAfterBreak="0">
    <w:nsid w:val="34C64C0C"/>
    <w:multiLevelType w:val="hybridMultilevel"/>
    <w:tmpl w:val="143246EA"/>
    <w:lvl w:ilvl="0" w:tplc="154EC4A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CE2EC1"/>
    <w:multiLevelType w:val="hybridMultilevel"/>
    <w:tmpl w:val="0D3E43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7268F2"/>
    <w:multiLevelType w:val="hybridMultilevel"/>
    <w:tmpl w:val="B85EA7EC"/>
    <w:lvl w:ilvl="0" w:tplc="73D07EA8">
      <w:start w:val="1"/>
      <w:numFmt w:val="bullet"/>
      <w:lvlText w:val="•"/>
      <w:lvlJc w:val="left"/>
      <w:pPr>
        <w:tabs>
          <w:tab w:val="num" w:pos="720"/>
        </w:tabs>
        <w:ind w:left="720" w:hanging="360"/>
      </w:pPr>
      <w:rPr>
        <w:rFonts w:ascii="Arial" w:hAnsi="Arial" w:hint="default"/>
      </w:rPr>
    </w:lvl>
    <w:lvl w:ilvl="1" w:tplc="98AEF064" w:tentative="1">
      <w:start w:val="1"/>
      <w:numFmt w:val="bullet"/>
      <w:lvlText w:val="•"/>
      <w:lvlJc w:val="left"/>
      <w:pPr>
        <w:tabs>
          <w:tab w:val="num" w:pos="1440"/>
        </w:tabs>
        <w:ind w:left="1440" w:hanging="360"/>
      </w:pPr>
      <w:rPr>
        <w:rFonts w:ascii="Arial" w:hAnsi="Arial" w:hint="default"/>
      </w:rPr>
    </w:lvl>
    <w:lvl w:ilvl="2" w:tplc="F092ADDA" w:tentative="1">
      <w:start w:val="1"/>
      <w:numFmt w:val="bullet"/>
      <w:lvlText w:val="•"/>
      <w:lvlJc w:val="left"/>
      <w:pPr>
        <w:tabs>
          <w:tab w:val="num" w:pos="2160"/>
        </w:tabs>
        <w:ind w:left="2160" w:hanging="360"/>
      </w:pPr>
      <w:rPr>
        <w:rFonts w:ascii="Arial" w:hAnsi="Arial" w:hint="default"/>
      </w:rPr>
    </w:lvl>
    <w:lvl w:ilvl="3" w:tplc="F73088CA" w:tentative="1">
      <w:start w:val="1"/>
      <w:numFmt w:val="bullet"/>
      <w:lvlText w:val="•"/>
      <w:lvlJc w:val="left"/>
      <w:pPr>
        <w:tabs>
          <w:tab w:val="num" w:pos="2880"/>
        </w:tabs>
        <w:ind w:left="2880" w:hanging="360"/>
      </w:pPr>
      <w:rPr>
        <w:rFonts w:ascii="Arial" w:hAnsi="Arial" w:hint="default"/>
      </w:rPr>
    </w:lvl>
    <w:lvl w:ilvl="4" w:tplc="3C1A1AC4" w:tentative="1">
      <w:start w:val="1"/>
      <w:numFmt w:val="bullet"/>
      <w:lvlText w:val="•"/>
      <w:lvlJc w:val="left"/>
      <w:pPr>
        <w:tabs>
          <w:tab w:val="num" w:pos="3600"/>
        </w:tabs>
        <w:ind w:left="3600" w:hanging="360"/>
      </w:pPr>
      <w:rPr>
        <w:rFonts w:ascii="Arial" w:hAnsi="Arial" w:hint="default"/>
      </w:rPr>
    </w:lvl>
    <w:lvl w:ilvl="5" w:tplc="2D56AC6A" w:tentative="1">
      <w:start w:val="1"/>
      <w:numFmt w:val="bullet"/>
      <w:lvlText w:val="•"/>
      <w:lvlJc w:val="left"/>
      <w:pPr>
        <w:tabs>
          <w:tab w:val="num" w:pos="4320"/>
        </w:tabs>
        <w:ind w:left="4320" w:hanging="360"/>
      </w:pPr>
      <w:rPr>
        <w:rFonts w:ascii="Arial" w:hAnsi="Arial" w:hint="default"/>
      </w:rPr>
    </w:lvl>
    <w:lvl w:ilvl="6" w:tplc="DA8483D4" w:tentative="1">
      <w:start w:val="1"/>
      <w:numFmt w:val="bullet"/>
      <w:lvlText w:val="•"/>
      <w:lvlJc w:val="left"/>
      <w:pPr>
        <w:tabs>
          <w:tab w:val="num" w:pos="5040"/>
        </w:tabs>
        <w:ind w:left="5040" w:hanging="360"/>
      </w:pPr>
      <w:rPr>
        <w:rFonts w:ascii="Arial" w:hAnsi="Arial" w:hint="default"/>
      </w:rPr>
    </w:lvl>
    <w:lvl w:ilvl="7" w:tplc="E0884DF0" w:tentative="1">
      <w:start w:val="1"/>
      <w:numFmt w:val="bullet"/>
      <w:lvlText w:val="•"/>
      <w:lvlJc w:val="left"/>
      <w:pPr>
        <w:tabs>
          <w:tab w:val="num" w:pos="5760"/>
        </w:tabs>
        <w:ind w:left="5760" w:hanging="360"/>
      </w:pPr>
      <w:rPr>
        <w:rFonts w:ascii="Arial" w:hAnsi="Arial" w:hint="default"/>
      </w:rPr>
    </w:lvl>
    <w:lvl w:ilvl="8" w:tplc="67C453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A06CB2"/>
    <w:multiLevelType w:val="hybridMultilevel"/>
    <w:tmpl w:val="5AC819EC"/>
    <w:lvl w:ilvl="0" w:tplc="FFFFFFFF">
      <w:start w:val="1"/>
      <w:numFmt w:val="decimal"/>
      <w:pStyle w:val="Kop2"/>
      <w:lvlText w:val="%1."/>
      <w:lvlJc w:val="left"/>
      <w:pPr>
        <w:ind w:left="19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2D7C91"/>
    <w:multiLevelType w:val="hybridMultilevel"/>
    <w:tmpl w:val="74D6BE60"/>
    <w:lvl w:ilvl="0" w:tplc="77742B46">
      <w:start w:val="4"/>
      <w:numFmt w:val="bullet"/>
      <w:lvlText w:val="-"/>
      <w:lvlJc w:val="left"/>
      <w:pPr>
        <w:ind w:left="720" w:hanging="360"/>
      </w:pPr>
      <w:rPr>
        <w:rFonts w:ascii="EYInterstate Light" w:eastAsiaTheme="minorHAnsi" w:hAnsi="EYInterstate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ED1FCF"/>
    <w:multiLevelType w:val="hybridMultilevel"/>
    <w:tmpl w:val="0CEC3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82229F"/>
    <w:multiLevelType w:val="hybridMultilevel"/>
    <w:tmpl w:val="73561EF6"/>
    <w:lvl w:ilvl="0" w:tplc="35BCC5D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3"/>
  </w:num>
  <w:num w:numId="5">
    <w:abstractNumId w:val="11"/>
  </w:num>
  <w:num w:numId="6">
    <w:abstractNumId w:val="9"/>
  </w:num>
  <w:num w:numId="7">
    <w:abstractNumId w:val="2"/>
  </w:num>
  <w:num w:numId="8">
    <w:abstractNumId w:val="0"/>
  </w:num>
  <w:num w:numId="9">
    <w:abstractNumId w:val="12"/>
  </w:num>
  <w:num w:numId="10">
    <w:abstractNumId w:val="10"/>
  </w:num>
  <w:num w:numId="11">
    <w:abstractNumId w:val="7"/>
  </w:num>
  <w:num w:numId="12">
    <w:abstractNumId w:val="3"/>
  </w:num>
  <w:num w:numId="13">
    <w:abstractNumId w:val="6"/>
    <w:lvlOverride w:ilvl="0">
      <w:lvl w:ilvl="0">
        <w:start w:val="1"/>
        <w:numFmt w:val="decimal"/>
        <w:lvlText w:val="ARTIKEL %1"/>
        <w:lvlJc w:val="left"/>
        <w:pPr>
          <w:ind w:left="502" w:hanging="360"/>
        </w:pPr>
        <w:rPr>
          <w:rFonts w:hint="default"/>
          <w:b/>
          <w:i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Van Lierde">
    <w15:presenceInfo w15:providerId="AD" w15:userId="S::Tina.VanLierde@veb.be::da209e7a-9224-4960-8ebe-f1b27d8a7b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33"/>
    <w:rsid w:val="0000467F"/>
    <w:rsid w:val="00017BCA"/>
    <w:rsid w:val="00025DB7"/>
    <w:rsid w:val="0004016A"/>
    <w:rsid w:val="00047294"/>
    <w:rsid w:val="000520DC"/>
    <w:rsid w:val="00062033"/>
    <w:rsid w:val="00063D47"/>
    <w:rsid w:val="00070E5C"/>
    <w:rsid w:val="00071644"/>
    <w:rsid w:val="00076001"/>
    <w:rsid w:val="00077A95"/>
    <w:rsid w:val="0008007C"/>
    <w:rsid w:val="00093BFE"/>
    <w:rsid w:val="000A43FC"/>
    <w:rsid w:val="000B1392"/>
    <w:rsid w:val="000B1C66"/>
    <w:rsid w:val="000D16C1"/>
    <w:rsid w:val="000E4E19"/>
    <w:rsid w:val="000F2347"/>
    <w:rsid w:val="0011460C"/>
    <w:rsid w:val="00114CF2"/>
    <w:rsid w:val="0011635A"/>
    <w:rsid w:val="00126FD9"/>
    <w:rsid w:val="00135670"/>
    <w:rsid w:val="00135EA1"/>
    <w:rsid w:val="0014692C"/>
    <w:rsid w:val="00151705"/>
    <w:rsid w:val="00153FED"/>
    <w:rsid w:val="001565D5"/>
    <w:rsid w:val="00167623"/>
    <w:rsid w:val="00167C43"/>
    <w:rsid w:val="00172829"/>
    <w:rsid w:val="00174E92"/>
    <w:rsid w:val="0018164D"/>
    <w:rsid w:val="001817F6"/>
    <w:rsid w:val="00194072"/>
    <w:rsid w:val="001B2BFF"/>
    <w:rsid w:val="001D3F38"/>
    <w:rsid w:val="001F086A"/>
    <w:rsid w:val="002023DF"/>
    <w:rsid w:val="00204D45"/>
    <w:rsid w:val="00213738"/>
    <w:rsid w:val="002156F0"/>
    <w:rsid w:val="00236E84"/>
    <w:rsid w:val="0024048F"/>
    <w:rsid w:val="00240F75"/>
    <w:rsid w:val="002528A6"/>
    <w:rsid w:val="00260944"/>
    <w:rsid w:val="002701FD"/>
    <w:rsid w:val="002802C2"/>
    <w:rsid w:val="002839AA"/>
    <w:rsid w:val="0028797F"/>
    <w:rsid w:val="00292953"/>
    <w:rsid w:val="002940C3"/>
    <w:rsid w:val="00296374"/>
    <w:rsid w:val="002A3A24"/>
    <w:rsid w:val="002B79D7"/>
    <w:rsid w:val="002C7535"/>
    <w:rsid w:val="002D3F51"/>
    <w:rsid w:val="002D71D8"/>
    <w:rsid w:val="002E0418"/>
    <w:rsid w:val="002E2A4A"/>
    <w:rsid w:val="002F2A0F"/>
    <w:rsid w:val="002F72BA"/>
    <w:rsid w:val="002F7376"/>
    <w:rsid w:val="0030210A"/>
    <w:rsid w:val="00310620"/>
    <w:rsid w:val="003110FC"/>
    <w:rsid w:val="0031449A"/>
    <w:rsid w:val="00315434"/>
    <w:rsid w:val="00327D0E"/>
    <w:rsid w:val="00342E9F"/>
    <w:rsid w:val="003431B2"/>
    <w:rsid w:val="003544B7"/>
    <w:rsid w:val="00355296"/>
    <w:rsid w:val="00366F0E"/>
    <w:rsid w:val="00367469"/>
    <w:rsid w:val="003707E5"/>
    <w:rsid w:val="00381118"/>
    <w:rsid w:val="0038490A"/>
    <w:rsid w:val="00385604"/>
    <w:rsid w:val="00385A37"/>
    <w:rsid w:val="00386275"/>
    <w:rsid w:val="003865FA"/>
    <w:rsid w:val="00393277"/>
    <w:rsid w:val="003A0A72"/>
    <w:rsid w:val="003A2913"/>
    <w:rsid w:val="003A5233"/>
    <w:rsid w:val="003A78CC"/>
    <w:rsid w:val="003A7991"/>
    <w:rsid w:val="003A79B7"/>
    <w:rsid w:val="003B6281"/>
    <w:rsid w:val="003C29E9"/>
    <w:rsid w:val="003D67FA"/>
    <w:rsid w:val="003E080B"/>
    <w:rsid w:val="003E78A9"/>
    <w:rsid w:val="0040332A"/>
    <w:rsid w:val="00404638"/>
    <w:rsid w:val="004058A4"/>
    <w:rsid w:val="00410E13"/>
    <w:rsid w:val="00412EDE"/>
    <w:rsid w:val="00420EE7"/>
    <w:rsid w:val="004226C7"/>
    <w:rsid w:val="004273EF"/>
    <w:rsid w:val="00430BF4"/>
    <w:rsid w:val="00431177"/>
    <w:rsid w:val="00434253"/>
    <w:rsid w:val="004402F5"/>
    <w:rsid w:val="00441279"/>
    <w:rsid w:val="004423C9"/>
    <w:rsid w:val="004604C8"/>
    <w:rsid w:val="004644DB"/>
    <w:rsid w:val="004729E6"/>
    <w:rsid w:val="004812E6"/>
    <w:rsid w:val="00492DEE"/>
    <w:rsid w:val="00497E31"/>
    <w:rsid w:val="004E06F9"/>
    <w:rsid w:val="005022FC"/>
    <w:rsid w:val="005163E8"/>
    <w:rsid w:val="00524100"/>
    <w:rsid w:val="00550DC3"/>
    <w:rsid w:val="00556EFE"/>
    <w:rsid w:val="005705E9"/>
    <w:rsid w:val="00573E3A"/>
    <w:rsid w:val="00587232"/>
    <w:rsid w:val="00587A25"/>
    <w:rsid w:val="0059484B"/>
    <w:rsid w:val="005A4C34"/>
    <w:rsid w:val="005B1D61"/>
    <w:rsid w:val="005B2D6D"/>
    <w:rsid w:val="005B4062"/>
    <w:rsid w:val="005B5303"/>
    <w:rsid w:val="005B7E12"/>
    <w:rsid w:val="005E455F"/>
    <w:rsid w:val="005F3002"/>
    <w:rsid w:val="006116B4"/>
    <w:rsid w:val="00612D63"/>
    <w:rsid w:val="00614319"/>
    <w:rsid w:val="00625221"/>
    <w:rsid w:val="006370CB"/>
    <w:rsid w:val="00650100"/>
    <w:rsid w:val="00657589"/>
    <w:rsid w:val="00667018"/>
    <w:rsid w:val="00670F0D"/>
    <w:rsid w:val="00673886"/>
    <w:rsid w:val="006779B4"/>
    <w:rsid w:val="00687508"/>
    <w:rsid w:val="006B11B9"/>
    <w:rsid w:val="006B1636"/>
    <w:rsid w:val="006B41C7"/>
    <w:rsid w:val="006B63FD"/>
    <w:rsid w:val="006D02DB"/>
    <w:rsid w:val="006D57EB"/>
    <w:rsid w:val="006F0A87"/>
    <w:rsid w:val="00703F32"/>
    <w:rsid w:val="00706557"/>
    <w:rsid w:val="00706969"/>
    <w:rsid w:val="00726C98"/>
    <w:rsid w:val="00730133"/>
    <w:rsid w:val="00730FCD"/>
    <w:rsid w:val="00736C0E"/>
    <w:rsid w:val="00740947"/>
    <w:rsid w:val="00743B8C"/>
    <w:rsid w:val="00744A7B"/>
    <w:rsid w:val="00752AE7"/>
    <w:rsid w:val="00773854"/>
    <w:rsid w:val="00773CA6"/>
    <w:rsid w:val="007837BB"/>
    <w:rsid w:val="007847F1"/>
    <w:rsid w:val="007879B1"/>
    <w:rsid w:val="00794F67"/>
    <w:rsid w:val="007A1D2D"/>
    <w:rsid w:val="007B62DD"/>
    <w:rsid w:val="007C3109"/>
    <w:rsid w:val="007C404E"/>
    <w:rsid w:val="007C4E0E"/>
    <w:rsid w:val="007D2A4F"/>
    <w:rsid w:val="007D689B"/>
    <w:rsid w:val="007F05B5"/>
    <w:rsid w:val="007F5D68"/>
    <w:rsid w:val="007F7500"/>
    <w:rsid w:val="00805026"/>
    <w:rsid w:val="00805163"/>
    <w:rsid w:val="00810652"/>
    <w:rsid w:val="00816AE6"/>
    <w:rsid w:val="00822F03"/>
    <w:rsid w:val="008263AF"/>
    <w:rsid w:val="00827950"/>
    <w:rsid w:val="0083275B"/>
    <w:rsid w:val="00836473"/>
    <w:rsid w:val="00850447"/>
    <w:rsid w:val="00850AAE"/>
    <w:rsid w:val="008549F1"/>
    <w:rsid w:val="00857D40"/>
    <w:rsid w:val="00865C80"/>
    <w:rsid w:val="008674EF"/>
    <w:rsid w:val="00873CD5"/>
    <w:rsid w:val="008777A6"/>
    <w:rsid w:val="0088581F"/>
    <w:rsid w:val="008915C1"/>
    <w:rsid w:val="008A68DE"/>
    <w:rsid w:val="008B189F"/>
    <w:rsid w:val="008B2BB0"/>
    <w:rsid w:val="008B3540"/>
    <w:rsid w:val="008E1075"/>
    <w:rsid w:val="008F6E50"/>
    <w:rsid w:val="0090246B"/>
    <w:rsid w:val="00902765"/>
    <w:rsid w:val="00904347"/>
    <w:rsid w:val="00917652"/>
    <w:rsid w:val="00923562"/>
    <w:rsid w:val="00933FAF"/>
    <w:rsid w:val="0093531E"/>
    <w:rsid w:val="009407D9"/>
    <w:rsid w:val="00961B56"/>
    <w:rsid w:val="00963C73"/>
    <w:rsid w:val="00990455"/>
    <w:rsid w:val="00993FC2"/>
    <w:rsid w:val="009A171F"/>
    <w:rsid w:val="009C5BFD"/>
    <w:rsid w:val="009C6DDA"/>
    <w:rsid w:val="009E6B56"/>
    <w:rsid w:val="00A072E8"/>
    <w:rsid w:val="00A07902"/>
    <w:rsid w:val="00A14801"/>
    <w:rsid w:val="00A21AE2"/>
    <w:rsid w:val="00A240F4"/>
    <w:rsid w:val="00A31D9E"/>
    <w:rsid w:val="00A40998"/>
    <w:rsid w:val="00A65690"/>
    <w:rsid w:val="00A65AE6"/>
    <w:rsid w:val="00A67682"/>
    <w:rsid w:val="00A67C69"/>
    <w:rsid w:val="00A73F25"/>
    <w:rsid w:val="00A74D96"/>
    <w:rsid w:val="00A77A82"/>
    <w:rsid w:val="00A86367"/>
    <w:rsid w:val="00A90EB8"/>
    <w:rsid w:val="00A95887"/>
    <w:rsid w:val="00A96F07"/>
    <w:rsid w:val="00A97D18"/>
    <w:rsid w:val="00A97E0C"/>
    <w:rsid w:val="00A97F16"/>
    <w:rsid w:val="00AA00D7"/>
    <w:rsid w:val="00AA77D3"/>
    <w:rsid w:val="00AB4816"/>
    <w:rsid w:val="00AC3C31"/>
    <w:rsid w:val="00AC7DCB"/>
    <w:rsid w:val="00AD0048"/>
    <w:rsid w:val="00AD11C1"/>
    <w:rsid w:val="00AD2286"/>
    <w:rsid w:val="00AD7388"/>
    <w:rsid w:val="00AE1F98"/>
    <w:rsid w:val="00AE253C"/>
    <w:rsid w:val="00AF0D1D"/>
    <w:rsid w:val="00AF2A94"/>
    <w:rsid w:val="00B12956"/>
    <w:rsid w:val="00B15476"/>
    <w:rsid w:val="00B17390"/>
    <w:rsid w:val="00B2270E"/>
    <w:rsid w:val="00B35D5B"/>
    <w:rsid w:val="00B36D26"/>
    <w:rsid w:val="00B44A39"/>
    <w:rsid w:val="00B521F7"/>
    <w:rsid w:val="00B5376D"/>
    <w:rsid w:val="00B62967"/>
    <w:rsid w:val="00B66582"/>
    <w:rsid w:val="00B7024C"/>
    <w:rsid w:val="00B72B4E"/>
    <w:rsid w:val="00B76DD3"/>
    <w:rsid w:val="00B80460"/>
    <w:rsid w:val="00B840B5"/>
    <w:rsid w:val="00B84C33"/>
    <w:rsid w:val="00B977E6"/>
    <w:rsid w:val="00BA49D7"/>
    <w:rsid w:val="00BB39F7"/>
    <w:rsid w:val="00BD3D6E"/>
    <w:rsid w:val="00BE21E3"/>
    <w:rsid w:val="00BE47B3"/>
    <w:rsid w:val="00BE6482"/>
    <w:rsid w:val="00BE7C50"/>
    <w:rsid w:val="00BF019B"/>
    <w:rsid w:val="00BF25AC"/>
    <w:rsid w:val="00C030D5"/>
    <w:rsid w:val="00C07194"/>
    <w:rsid w:val="00C17FA2"/>
    <w:rsid w:val="00C23E5F"/>
    <w:rsid w:val="00C3155E"/>
    <w:rsid w:val="00C34A0D"/>
    <w:rsid w:val="00C371EC"/>
    <w:rsid w:val="00C411CA"/>
    <w:rsid w:val="00C42669"/>
    <w:rsid w:val="00C507EF"/>
    <w:rsid w:val="00C63259"/>
    <w:rsid w:val="00C6390A"/>
    <w:rsid w:val="00C64041"/>
    <w:rsid w:val="00C70D1F"/>
    <w:rsid w:val="00C74685"/>
    <w:rsid w:val="00C81F0F"/>
    <w:rsid w:val="00CD018A"/>
    <w:rsid w:val="00CD1024"/>
    <w:rsid w:val="00CE3228"/>
    <w:rsid w:val="00CE4B51"/>
    <w:rsid w:val="00CF5CEE"/>
    <w:rsid w:val="00D013B2"/>
    <w:rsid w:val="00D17C17"/>
    <w:rsid w:val="00D20968"/>
    <w:rsid w:val="00D32F1F"/>
    <w:rsid w:val="00D33B00"/>
    <w:rsid w:val="00D4279C"/>
    <w:rsid w:val="00D440DD"/>
    <w:rsid w:val="00D453CE"/>
    <w:rsid w:val="00D525B9"/>
    <w:rsid w:val="00D52C05"/>
    <w:rsid w:val="00D8298F"/>
    <w:rsid w:val="00D8406C"/>
    <w:rsid w:val="00D85E52"/>
    <w:rsid w:val="00DA141D"/>
    <w:rsid w:val="00DA785A"/>
    <w:rsid w:val="00DC4EE9"/>
    <w:rsid w:val="00DE28E6"/>
    <w:rsid w:val="00DF26E4"/>
    <w:rsid w:val="00E009C0"/>
    <w:rsid w:val="00E073BC"/>
    <w:rsid w:val="00E1099A"/>
    <w:rsid w:val="00E136BE"/>
    <w:rsid w:val="00E160D6"/>
    <w:rsid w:val="00E27C94"/>
    <w:rsid w:val="00E41431"/>
    <w:rsid w:val="00E4280B"/>
    <w:rsid w:val="00E44ADD"/>
    <w:rsid w:val="00E46DB0"/>
    <w:rsid w:val="00E47205"/>
    <w:rsid w:val="00E56A32"/>
    <w:rsid w:val="00E5740F"/>
    <w:rsid w:val="00E66EDA"/>
    <w:rsid w:val="00E72D78"/>
    <w:rsid w:val="00E75E05"/>
    <w:rsid w:val="00E803F5"/>
    <w:rsid w:val="00E805EF"/>
    <w:rsid w:val="00E810A2"/>
    <w:rsid w:val="00E86D02"/>
    <w:rsid w:val="00E971F9"/>
    <w:rsid w:val="00EA16E5"/>
    <w:rsid w:val="00EA249E"/>
    <w:rsid w:val="00EA66C2"/>
    <w:rsid w:val="00EA6C92"/>
    <w:rsid w:val="00EA6D9D"/>
    <w:rsid w:val="00EB3CA3"/>
    <w:rsid w:val="00EB5543"/>
    <w:rsid w:val="00EE491E"/>
    <w:rsid w:val="00F00B18"/>
    <w:rsid w:val="00F02223"/>
    <w:rsid w:val="00F22CFA"/>
    <w:rsid w:val="00F247A9"/>
    <w:rsid w:val="00F307A6"/>
    <w:rsid w:val="00F30C9F"/>
    <w:rsid w:val="00F3253F"/>
    <w:rsid w:val="00F364DE"/>
    <w:rsid w:val="00F44C33"/>
    <w:rsid w:val="00F544E0"/>
    <w:rsid w:val="00F566E3"/>
    <w:rsid w:val="00F6068D"/>
    <w:rsid w:val="00F61F42"/>
    <w:rsid w:val="00F7305C"/>
    <w:rsid w:val="00F73F4A"/>
    <w:rsid w:val="00F8668E"/>
    <w:rsid w:val="00F9218E"/>
    <w:rsid w:val="00FA6B64"/>
    <w:rsid w:val="00FA6F91"/>
    <w:rsid w:val="00FC0B93"/>
    <w:rsid w:val="00FC58CF"/>
    <w:rsid w:val="00FD2D44"/>
    <w:rsid w:val="00FD6F23"/>
    <w:rsid w:val="00FD7290"/>
    <w:rsid w:val="00FE18A5"/>
    <w:rsid w:val="00FE36F6"/>
    <w:rsid w:val="017A401F"/>
    <w:rsid w:val="098E439A"/>
    <w:rsid w:val="0B4C3568"/>
    <w:rsid w:val="10B9D067"/>
    <w:rsid w:val="1A5DA472"/>
    <w:rsid w:val="1C28DDF7"/>
    <w:rsid w:val="1DAAD6C8"/>
    <w:rsid w:val="1FDBE910"/>
    <w:rsid w:val="23F205D6"/>
    <w:rsid w:val="25CC0329"/>
    <w:rsid w:val="2D1CA725"/>
    <w:rsid w:val="32A6997C"/>
    <w:rsid w:val="38EEF2D1"/>
    <w:rsid w:val="3BDCEFD0"/>
    <w:rsid w:val="4477380F"/>
    <w:rsid w:val="4563BD53"/>
    <w:rsid w:val="4884056C"/>
    <w:rsid w:val="4C9BE2FE"/>
    <w:rsid w:val="4CCB2E2A"/>
    <w:rsid w:val="51B8B849"/>
    <w:rsid w:val="58C0F168"/>
    <w:rsid w:val="5E1B6EC8"/>
    <w:rsid w:val="645CF5BC"/>
    <w:rsid w:val="6F802609"/>
    <w:rsid w:val="7066CB4E"/>
    <w:rsid w:val="709E1599"/>
    <w:rsid w:val="74441820"/>
    <w:rsid w:val="74E69C8F"/>
    <w:rsid w:val="77A8F5E8"/>
    <w:rsid w:val="786B81E1"/>
    <w:rsid w:val="78DEB44D"/>
    <w:rsid w:val="7A04C28C"/>
    <w:rsid w:val="7AD11704"/>
    <w:rsid w:val="7C2756E0"/>
    <w:rsid w:val="7C3F4AF7"/>
    <w:rsid w:val="7C9233A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BCD4C5"/>
  <w15:chartTrackingRefBased/>
  <w15:docId w15:val="{C86969DE-3F6E-4046-AFA8-E7805B18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431"/>
    <w:pPr>
      <w:spacing w:after="200" w:line="276" w:lineRule="auto"/>
    </w:pPr>
  </w:style>
  <w:style w:type="paragraph" w:styleId="Kop1">
    <w:name w:val="heading 1"/>
    <w:basedOn w:val="Standaard"/>
    <w:next w:val="Standaard"/>
    <w:link w:val="Kop1Char"/>
    <w:uiPriority w:val="9"/>
    <w:qFormat/>
    <w:rsid w:val="00E41431"/>
    <w:pPr>
      <w:keepNext/>
      <w:keepLines/>
      <w:spacing w:before="240" w:after="36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41431"/>
    <w:pPr>
      <w:keepNext/>
      <w:keepLines/>
      <w:numPr>
        <w:numId w:val="10"/>
      </w:numPr>
      <w:spacing w:before="200" w:after="240"/>
      <w:ind w:left="357" w:hanging="357"/>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B84C33"/>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B84C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41431"/>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B84C33"/>
    <w:rPr>
      <w:rFonts w:asciiTheme="majorHAnsi" w:eastAsiaTheme="majorEastAsia" w:hAnsiTheme="majorHAnsi" w:cstheme="majorBidi"/>
      <w:b/>
      <w:bCs/>
      <w:color w:val="4472C4" w:themeColor="accent1"/>
      <w:sz w:val="20"/>
    </w:rPr>
  </w:style>
  <w:style w:type="character" w:customStyle="1" w:styleId="Kop4Char">
    <w:name w:val="Kop 4 Char"/>
    <w:basedOn w:val="Standaardalinea-lettertype"/>
    <w:link w:val="Kop4"/>
    <w:uiPriority w:val="9"/>
    <w:rsid w:val="00B84C33"/>
    <w:rPr>
      <w:rFonts w:asciiTheme="majorHAnsi" w:eastAsiaTheme="majorEastAsia" w:hAnsiTheme="majorHAnsi" w:cstheme="majorBidi"/>
      <w:i/>
      <w:iCs/>
      <w:color w:val="2F5496" w:themeColor="accent1" w:themeShade="BF"/>
      <w:sz w:val="20"/>
    </w:rPr>
  </w:style>
  <w:style w:type="paragraph" w:styleId="Koptekst">
    <w:name w:val="header"/>
    <w:basedOn w:val="Standaard"/>
    <w:link w:val="KoptekstChar"/>
    <w:uiPriority w:val="99"/>
    <w:unhideWhenUsed/>
    <w:rsid w:val="00B84C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4C33"/>
    <w:rPr>
      <w:rFonts w:ascii="EYInterstate Light" w:hAnsi="EYInterstate Light"/>
      <w:sz w:val="20"/>
    </w:rPr>
  </w:style>
  <w:style w:type="paragraph" w:styleId="Voettekst">
    <w:name w:val="footer"/>
    <w:basedOn w:val="Standaard"/>
    <w:link w:val="VoettekstChar"/>
    <w:uiPriority w:val="99"/>
    <w:unhideWhenUsed/>
    <w:rsid w:val="00B84C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4C33"/>
    <w:rPr>
      <w:rFonts w:ascii="EYInterstate Light" w:hAnsi="EYInterstate Light"/>
      <w:sz w:val="20"/>
    </w:rPr>
  </w:style>
  <w:style w:type="paragraph" w:styleId="Lijstalinea">
    <w:name w:val="List Paragraph"/>
    <w:basedOn w:val="Standaard"/>
    <w:qFormat/>
    <w:rsid w:val="00B84C33"/>
    <w:pPr>
      <w:ind w:left="720"/>
      <w:contextualSpacing/>
    </w:pPr>
  </w:style>
  <w:style w:type="character" w:styleId="Hyperlink">
    <w:name w:val="Hyperlink"/>
    <w:basedOn w:val="Standaardalinea-lettertype"/>
    <w:uiPriority w:val="99"/>
    <w:unhideWhenUsed/>
    <w:rsid w:val="00B84C33"/>
    <w:rPr>
      <w:color w:val="0563C1" w:themeColor="hyperlink"/>
      <w:u w:val="single"/>
    </w:rPr>
  </w:style>
  <w:style w:type="paragraph" w:styleId="Titel">
    <w:name w:val="Title"/>
    <w:basedOn w:val="Standaard"/>
    <w:next w:val="Standaard"/>
    <w:link w:val="TitelChar"/>
    <w:uiPriority w:val="10"/>
    <w:qFormat/>
    <w:rsid w:val="00B84C3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84C33"/>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1">
    <w:name w:val="Default Paragraph Font_1"/>
    <w:uiPriority w:val="1"/>
    <w:semiHidden/>
    <w:unhideWhenUsed/>
    <w:rsid w:val="00B84C33"/>
    <w:rPr>
      <w:rFonts w:ascii="Verdana" w:hAnsi="Verdana" w:cs="Verdana"/>
    </w:rPr>
  </w:style>
  <w:style w:type="paragraph" w:styleId="Geenafstand">
    <w:name w:val="No Spacing"/>
    <w:uiPriority w:val="1"/>
    <w:qFormat/>
    <w:rsid w:val="00B84C33"/>
    <w:pPr>
      <w:spacing w:after="0" w:line="240" w:lineRule="auto"/>
    </w:pPr>
  </w:style>
  <w:style w:type="character" w:styleId="Verwijzingopmerking">
    <w:name w:val="annotation reference"/>
    <w:basedOn w:val="Standaardalinea-lettertype"/>
    <w:uiPriority w:val="99"/>
    <w:semiHidden/>
    <w:unhideWhenUsed/>
    <w:rsid w:val="00B84C33"/>
    <w:rPr>
      <w:sz w:val="16"/>
      <w:szCs w:val="16"/>
    </w:rPr>
  </w:style>
  <w:style w:type="paragraph" w:styleId="Tekstopmerking">
    <w:name w:val="annotation text"/>
    <w:basedOn w:val="Standaard"/>
    <w:link w:val="TekstopmerkingChar"/>
    <w:uiPriority w:val="99"/>
    <w:unhideWhenUsed/>
    <w:rsid w:val="00B84C33"/>
    <w:pPr>
      <w:spacing w:line="240" w:lineRule="auto"/>
    </w:pPr>
    <w:rPr>
      <w:szCs w:val="20"/>
    </w:rPr>
  </w:style>
  <w:style w:type="character" w:customStyle="1" w:styleId="TekstopmerkingChar">
    <w:name w:val="Tekst opmerking Char"/>
    <w:basedOn w:val="Standaardalinea-lettertype"/>
    <w:link w:val="Tekstopmerking"/>
    <w:uiPriority w:val="99"/>
    <w:rsid w:val="00B84C33"/>
    <w:rPr>
      <w:rFonts w:ascii="EYInterstate Light" w:hAnsi="EYInterstate Light"/>
      <w:sz w:val="20"/>
      <w:szCs w:val="20"/>
    </w:rPr>
  </w:style>
  <w:style w:type="paragraph" w:styleId="Normaalweb">
    <w:name w:val="Normal (Web)"/>
    <w:basedOn w:val="Standaard"/>
    <w:uiPriority w:val="99"/>
    <w:semiHidden/>
    <w:unhideWhenUsed/>
    <w:rsid w:val="00B84C3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B84C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B84C33"/>
  </w:style>
  <w:style w:type="paragraph" w:styleId="Ballontekst">
    <w:name w:val="Balloon Text"/>
    <w:basedOn w:val="Standaard"/>
    <w:link w:val="BallontekstChar"/>
    <w:uiPriority w:val="99"/>
    <w:semiHidden/>
    <w:unhideWhenUsed/>
    <w:rsid w:val="00B84C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C3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440DD"/>
    <w:rPr>
      <w:b/>
      <w:bCs/>
    </w:rPr>
  </w:style>
  <w:style w:type="character" w:customStyle="1" w:styleId="OnderwerpvanopmerkingChar">
    <w:name w:val="Onderwerp van opmerking Char"/>
    <w:basedOn w:val="TekstopmerkingChar"/>
    <w:link w:val="Onderwerpvanopmerking"/>
    <w:uiPriority w:val="99"/>
    <w:semiHidden/>
    <w:rsid w:val="00D440DD"/>
    <w:rPr>
      <w:rFonts w:ascii="EYInterstate Light" w:hAnsi="EYInterstate Light"/>
      <w:b/>
      <w:bCs/>
      <w:sz w:val="20"/>
      <w:szCs w:val="20"/>
    </w:rPr>
  </w:style>
  <w:style w:type="character" w:customStyle="1" w:styleId="eop">
    <w:name w:val="eop"/>
    <w:basedOn w:val="Standaardalinea-lettertype"/>
    <w:rsid w:val="00EA66C2"/>
  </w:style>
  <w:style w:type="character" w:customStyle="1" w:styleId="spellingerror">
    <w:name w:val="spellingerror"/>
    <w:basedOn w:val="Standaardalinea-lettertype"/>
    <w:rsid w:val="00EA66C2"/>
  </w:style>
  <w:style w:type="character" w:customStyle="1" w:styleId="contextualspellingandgrammarerror">
    <w:name w:val="contextualspellingandgrammarerror"/>
    <w:basedOn w:val="Standaardalinea-lettertype"/>
    <w:rsid w:val="002A3A24"/>
  </w:style>
  <w:style w:type="character" w:customStyle="1" w:styleId="Onopgelostemelding1">
    <w:name w:val="Onopgeloste melding1"/>
    <w:basedOn w:val="Standaardalinea-lettertype"/>
    <w:uiPriority w:val="99"/>
    <w:semiHidden/>
    <w:unhideWhenUsed/>
    <w:rsid w:val="002A3A24"/>
    <w:rPr>
      <w:color w:val="605E5C"/>
      <w:shd w:val="clear" w:color="auto" w:fill="E1DFDD"/>
    </w:rPr>
  </w:style>
  <w:style w:type="character" w:customStyle="1" w:styleId="Kop1Char">
    <w:name w:val="Kop 1 Char"/>
    <w:basedOn w:val="Standaardalinea-lettertype"/>
    <w:link w:val="Kop1"/>
    <w:uiPriority w:val="9"/>
    <w:rsid w:val="00E41431"/>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A21AE2"/>
    <w:pPr>
      <w:spacing w:after="0" w:line="240" w:lineRule="auto"/>
    </w:pPr>
  </w:style>
  <w:style w:type="numbering" w:customStyle="1" w:styleId="Style1">
    <w:name w:val="Style1"/>
    <w:uiPriority w:val="99"/>
    <w:rsid w:val="00B80460"/>
    <w:pPr>
      <w:numPr>
        <w:numId w:val="14"/>
      </w:numPr>
    </w:pPr>
  </w:style>
  <w:style w:type="paragraph" w:customStyle="1" w:styleId="xmsonormal">
    <w:name w:val="x_msonormal"/>
    <w:basedOn w:val="Standaard"/>
    <w:uiPriority w:val="99"/>
    <w:semiHidden/>
    <w:rsid w:val="00AC7DCB"/>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6064">
      <w:bodyDiv w:val="1"/>
      <w:marLeft w:val="0"/>
      <w:marRight w:val="0"/>
      <w:marTop w:val="0"/>
      <w:marBottom w:val="0"/>
      <w:divBdr>
        <w:top w:val="none" w:sz="0" w:space="0" w:color="auto"/>
        <w:left w:val="none" w:sz="0" w:space="0" w:color="auto"/>
        <w:bottom w:val="none" w:sz="0" w:space="0" w:color="auto"/>
        <w:right w:val="none" w:sz="0" w:space="0" w:color="auto"/>
      </w:divBdr>
    </w:div>
    <w:div w:id="1267927360">
      <w:bodyDiv w:val="1"/>
      <w:marLeft w:val="0"/>
      <w:marRight w:val="0"/>
      <w:marTop w:val="0"/>
      <w:marBottom w:val="0"/>
      <w:divBdr>
        <w:top w:val="none" w:sz="0" w:space="0" w:color="auto"/>
        <w:left w:val="none" w:sz="0" w:space="0" w:color="auto"/>
        <w:bottom w:val="none" w:sz="0" w:space="0" w:color="auto"/>
        <w:right w:val="none" w:sz="0" w:space="0" w:color="auto"/>
      </w:divBdr>
      <w:divsChild>
        <w:div w:id="1489322611">
          <w:marLeft w:val="360"/>
          <w:marRight w:val="0"/>
          <w:marTop w:val="200"/>
          <w:marBottom w:val="0"/>
          <w:divBdr>
            <w:top w:val="none" w:sz="0" w:space="0" w:color="auto"/>
            <w:left w:val="none" w:sz="0" w:space="0" w:color="auto"/>
            <w:bottom w:val="none" w:sz="0" w:space="0" w:color="auto"/>
            <w:right w:val="none" w:sz="0" w:space="0" w:color="auto"/>
          </w:divBdr>
        </w:div>
        <w:div w:id="677385960">
          <w:marLeft w:val="360"/>
          <w:marRight w:val="0"/>
          <w:marTop w:val="200"/>
          <w:marBottom w:val="0"/>
          <w:divBdr>
            <w:top w:val="none" w:sz="0" w:space="0" w:color="auto"/>
            <w:left w:val="none" w:sz="0" w:space="0" w:color="auto"/>
            <w:bottom w:val="none" w:sz="0" w:space="0" w:color="auto"/>
            <w:right w:val="none" w:sz="0" w:space="0" w:color="auto"/>
          </w:divBdr>
        </w:div>
        <w:div w:id="1001199368">
          <w:marLeft w:val="360"/>
          <w:marRight w:val="0"/>
          <w:marTop w:val="200"/>
          <w:marBottom w:val="0"/>
          <w:divBdr>
            <w:top w:val="none" w:sz="0" w:space="0" w:color="auto"/>
            <w:left w:val="none" w:sz="0" w:space="0" w:color="auto"/>
            <w:bottom w:val="none" w:sz="0" w:space="0" w:color="auto"/>
            <w:right w:val="none" w:sz="0" w:space="0" w:color="auto"/>
          </w:divBdr>
        </w:div>
        <w:div w:id="285350500">
          <w:marLeft w:val="360"/>
          <w:marRight w:val="0"/>
          <w:marTop w:val="200"/>
          <w:marBottom w:val="0"/>
          <w:divBdr>
            <w:top w:val="none" w:sz="0" w:space="0" w:color="auto"/>
            <w:left w:val="none" w:sz="0" w:space="0" w:color="auto"/>
            <w:bottom w:val="none" w:sz="0" w:space="0" w:color="auto"/>
            <w:right w:val="none" w:sz="0" w:space="0" w:color="auto"/>
          </w:divBdr>
        </w:div>
        <w:div w:id="963078613">
          <w:marLeft w:val="360"/>
          <w:marRight w:val="0"/>
          <w:marTop w:val="200"/>
          <w:marBottom w:val="0"/>
          <w:divBdr>
            <w:top w:val="none" w:sz="0" w:space="0" w:color="auto"/>
            <w:left w:val="none" w:sz="0" w:space="0" w:color="auto"/>
            <w:bottom w:val="none" w:sz="0" w:space="0" w:color="auto"/>
            <w:right w:val="none" w:sz="0" w:space="0" w:color="auto"/>
          </w:divBdr>
        </w:div>
        <w:div w:id="616987677">
          <w:marLeft w:val="360"/>
          <w:marRight w:val="0"/>
          <w:marTop w:val="200"/>
          <w:marBottom w:val="0"/>
          <w:divBdr>
            <w:top w:val="none" w:sz="0" w:space="0" w:color="auto"/>
            <w:left w:val="none" w:sz="0" w:space="0" w:color="auto"/>
            <w:bottom w:val="none" w:sz="0" w:space="0" w:color="auto"/>
            <w:right w:val="none" w:sz="0" w:space="0" w:color="auto"/>
          </w:divBdr>
        </w:div>
        <w:div w:id="1667975171">
          <w:marLeft w:val="360"/>
          <w:marRight w:val="0"/>
          <w:marTop w:val="200"/>
          <w:marBottom w:val="0"/>
          <w:divBdr>
            <w:top w:val="none" w:sz="0" w:space="0" w:color="auto"/>
            <w:left w:val="none" w:sz="0" w:space="0" w:color="auto"/>
            <w:bottom w:val="none" w:sz="0" w:space="0" w:color="auto"/>
            <w:right w:val="none" w:sz="0" w:space="0" w:color="auto"/>
          </w:divBdr>
        </w:div>
        <w:div w:id="1550140923">
          <w:marLeft w:val="360"/>
          <w:marRight w:val="0"/>
          <w:marTop w:val="200"/>
          <w:marBottom w:val="0"/>
          <w:divBdr>
            <w:top w:val="none" w:sz="0" w:space="0" w:color="auto"/>
            <w:left w:val="none" w:sz="0" w:space="0" w:color="auto"/>
            <w:bottom w:val="none" w:sz="0" w:space="0" w:color="auto"/>
            <w:right w:val="none" w:sz="0" w:space="0" w:color="auto"/>
          </w:divBdr>
        </w:div>
      </w:divsChild>
    </w:div>
    <w:div w:id="18209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ure2050.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B78AB2AC8124899C9AA8EAD63B2D9" ma:contentTypeVersion="12" ma:contentTypeDescription="Een nieuw document maken." ma:contentTypeScope="" ma:versionID="02b5f661bed63c0349a7106f07551ae7">
  <xsd:schema xmlns:xsd="http://www.w3.org/2001/XMLSchema" xmlns:xs="http://www.w3.org/2001/XMLSchema" xmlns:p="http://schemas.microsoft.com/office/2006/metadata/properties" xmlns:ns2="0f862354-056f-45f2-be19-b208e2ffcb36" xmlns:ns3="30ef9eb1-774c-4ce0-aadb-3f3586ffd65e" targetNamespace="http://schemas.microsoft.com/office/2006/metadata/properties" ma:root="true" ma:fieldsID="0376492e575c34b607c397450fce0df1" ns2:_="" ns3:_="">
    <xsd:import namespace="0f862354-056f-45f2-be19-b208e2ffcb36"/>
    <xsd:import namespace="30ef9eb1-774c-4ce0-aadb-3f3586ffd6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62354-056f-45f2-be19-b208e2ff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f9eb1-774c-4ce0-aadb-3f3586ffd65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456F3-000F-43ED-BDA8-5FF2BC39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62354-056f-45f2-be19-b208e2ffcb36"/>
    <ds:schemaRef ds:uri="30ef9eb1-774c-4ce0-aadb-3f3586ffd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084FC-35CA-4C69-A2F2-1E835341DF8D}">
  <ds:schemaRefs>
    <ds:schemaRef ds:uri="http://schemas.microsoft.com/sharepoint/v3/contenttype/forms"/>
  </ds:schemaRefs>
</ds:datastoreItem>
</file>

<file path=customXml/itemProps3.xml><?xml version="1.0" encoding="utf-8"?>
<ds:datastoreItem xmlns:ds="http://schemas.openxmlformats.org/officeDocument/2006/customXml" ds:itemID="{207C9C0B-2B30-4905-B9CA-072A47517291}">
  <ds:schemaRefs>
    <ds:schemaRef ds:uri="http://schemas.openxmlformats.org/officeDocument/2006/bibliography"/>
  </ds:schemaRefs>
</ds:datastoreItem>
</file>

<file path=customXml/itemProps4.xml><?xml version="1.0" encoding="utf-8"?>
<ds:datastoreItem xmlns:ds="http://schemas.openxmlformats.org/officeDocument/2006/customXml" ds:itemID="{BAD62744-FD63-4DF2-B457-5D12F8D763C8}">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30ef9eb1-774c-4ce0-aadb-3f3586ffd65e"/>
    <ds:schemaRef ds:uri="0f862354-056f-45f2-be19-b208e2ffcb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6330</Characters>
  <Application>Microsoft Office Word</Application>
  <DocSecurity>4</DocSecurity>
  <Lines>52</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Steyaert</dc:creator>
  <cp:keywords/>
  <dc:description/>
  <cp:lastModifiedBy>Tine Weckhuyzen</cp:lastModifiedBy>
  <cp:revision>2</cp:revision>
  <dcterms:created xsi:type="dcterms:W3CDTF">2022-01-26T12:44:00Z</dcterms:created>
  <dcterms:modified xsi:type="dcterms:W3CDTF">2022-01-26T12:44:00Z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0x010100CB6B78AB2AC8124899C9AA8EAD63B2D9</vt:lpwstr>
  </property>
</Properties>
</file>